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2F94E" w14:textId="77777777" w:rsidR="00183386" w:rsidRPr="00633B0B" w:rsidRDefault="00816CFC" w:rsidP="00183386">
      <w:pPr>
        <w:pStyle w:val="BBEberschrift1"/>
        <w:rPr>
          <w:b w:val="0"/>
          <w:sz w:val="24"/>
          <w:szCs w:val="24"/>
        </w:rPr>
      </w:pPr>
      <w:bookmarkStart w:id="0" w:name="_GoBack"/>
      <w:bookmarkEnd w:id="0"/>
      <w:r w:rsidRPr="00633B0B">
        <w:rPr>
          <w:b w:val="0"/>
          <w:noProof/>
          <w:sz w:val="24"/>
          <w:szCs w:val="24"/>
          <w:lang w:eastAsia="de-DE"/>
        </w:rPr>
        <w:drawing>
          <wp:anchor distT="0" distB="0" distL="114300" distR="114300" simplePos="0" relativeHeight="251658240" behindDoc="1" locked="0" layoutInCell="1" allowOverlap="1" wp14:anchorId="2C31E8E9" wp14:editId="65D13FE8">
            <wp:simplePos x="0" y="0"/>
            <wp:positionH relativeFrom="column">
              <wp:posOffset>4538345</wp:posOffset>
            </wp:positionH>
            <wp:positionV relativeFrom="paragraph">
              <wp:posOffset>-205105</wp:posOffset>
            </wp:positionV>
            <wp:extent cx="1457325" cy="1104900"/>
            <wp:effectExtent l="0" t="0" r="9525" b="0"/>
            <wp:wrapNone/>
            <wp:docPr id="4" name="Bild 4" descr="BBE-Logo_Verein_Web" title="BB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BE-Logo_Verein_We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7325"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183386" w:rsidRPr="00633B0B">
        <w:rPr>
          <w:b w:val="0"/>
          <w:sz w:val="24"/>
          <w:szCs w:val="24"/>
        </w:rPr>
        <w:t>Newsletter für Engagement und Partizipation</w:t>
      </w:r>
      <w:r w:rsidR="00C6444C" w:rsidRPr="00633B0B">
        <w:rPr>
          <w:b w:val="0"/>
          <w:sz w:val="24"/>
          <w:szCs w:val="24"/>
        </w:rPr>
        <w:t xml:space="preserve"> </w:t>
      </w:r>
      <w:r w:rsidR="00183386" w:rsidRPr="00633B0B">
        <w:rPr>
          <w:b w:val="0"/>
          <w:sz w:val="24"/>
          <w:szCs w:val="24"/>
        </w:rPr>
        <w:t>in Deutschland</w:t>
      </w:r>
    </w:p>
    <w:p w14:paraId="01430865" w14:textId="54D7C20E" w:rsidR="00183386" w:rsidRPr="00633B0B" w:rsidRDefault="005A4002" w:rsidP="009E3CAB">
      <w:pPr>
        <w:pStyle w:val="Kopfzeile"/>
        <w:spacing w:after="480"/>
        <w:rPr>
          <w:rFonts w:ascii="Calibri" w:hAnsi="Calibri"/>
        </w:rPr>
      </w:pPr>
      <w:r>
        <w:rPr>
          <w:rFonts w:ascii="Calibri" w:hAnsi="Calibri"/>
        </w:rPr>
        <w:t>2</w:t>
      </w:r>
      <w:r w:rsidR="00170AD0" w:rsidRPr="00633B0B">
        <w:rPr>
          <w:rFonts w:ascii="Calibri" w:hAnsi="Calibri"/>
        </w:rPr>
        <w:t>/202</w:t>
      </w:r>
      <w:r w:rsidR="00AF2DAC">
        <w:rPr>
          <w:rFonts w:ascii="Calibri" w:hAnsi="Calibri"/>
        </w:rPr>
        <w:t>2</w:t>
      </w:r>
    </w:p>
    <w:p w14:paraId="0B330667" w14:textId="407A2ADE" w:rsidR="00633B0B" w:rsidRPr="00C04421" w:rsidRDefault="00816CFC" w:rsidP="667CF62D">
      <w:pPr>
        <w:pStyle w:val="Kopfzeile"/>
        <w:spacing w:after="720" w:line="259" w:lineRule="auto"/>
        <w:rPr>
          <w:rFonts w:ascii="Calibri" w:hAnsi="Calibri"/>
          <w:b/>
          <w:bCs/>
          <w:noProof/>
        </w:rPr>
      </w:pPr>
      <w:r w:rsidRPr="00B23B1A">
        <w:rPr>
          <w:rFonts w:ascii="Calibri" w:hAnsi="Calibri"/>
          <w:b/>
          <w:noProof/>
        </w:rPr>
        <mc:AlternateContent>
          <mc:Choice Requires="wps">
            <w:drawing>
              <wp:anchor distT="0" distB="0" distL="114300" distR="114300" simplePos="0" relativeHeight="251657216" behindDoc="0" locked="0" layoutInCell="1" allowOverlap="1" wp14:anchorId="31FB1168" wp14:editId="07D793B5">
                <wp:simplePos x="0" y="0"/>
                <wp:positionH relativeFrom="column">
                  <wp:posOffset>0</wp:posOffset>
                </wp:positionH>
                <wp:positionV relativeFrom="paragraph">
                  <wp:posOffset>229235</wp:posOffset>
                </wp:positionV>
                <wp:extent cx="5833745" cy="0"/>
                <wp:effectExtent l="5080" t="10160" r="9525" b="8890"/>
                <wp:wrapNone/>
                <wp:docPr id="1" name="AutoShape 2" descr="horizontale blaue Linie" title="Designelemen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3745" cy="0"/>
                        </a:xfrm>
                        <a:prstGeom prst="straightConnector1">
                          <a:avLst/>
                        </a:prstGeom>
                        <a:noFill/>
                        <a:ln w="9525" cap="flat">
                          <a:solidFill>
                            <a:srgbClr val="009DC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w14:anchorId="084FC10F">
              <v:shapetype id="_x0000_t32" coordsize="21600,21600" o:oned="t" filled="f" o:spt="32" path="m,l21600,21600e" w14:anchorId="37959F1E">
                <v:path fillok="f" arrowok="t" o:connecttype="none"/>
                <o:lock v:ext="edit" shapetype="t"/>
              </v:shapetype>
              <v:shape id="AutoShape 2" style="position:absolute;margin-left:0;margin-top:18.05pt;width:459.3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Titel: Designelement - Beschreibung: horizontale blaue Linie" o:spid="_x0000_s1026" strokecolor="#009dcc"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"/>
            </w:pict>
          </mc:Fallback>
        </mc:AlternateContent>
      </w:r>
      <w:r w:rsidR="005A4002">
        <w:rPr>
          <w:rFonts w:ascii="Calibri" w:hAnsi="Calibri"/>
          <w:b/>
          <w:bCs/>
          <w:noProof/>
        </w:rPr>
        <w:t>Henning von Vieregge</w:t>
      </w:r>
    </w:p>
    <w:p w14:paraId="54CB9AAA" w14:textId="1A501224" w:rsidR="007676B4" w:rsidRPr="005A4002" w:rsidRDefault="005A4002" w:rsidP="005A4002">
      <w:pPr>
        <w:pStyle w:val="Zwischenberschrift"/>
        <w:rPr>
          <w:rFonts w:cs="Calibri"/>
          <w:sz w:val="28"/>
          <w:szCs w:val="28"/>
        </w:rPr>
      </w:pPr>
      <w:r w:rsidRPr="005A4002">
        <w:rPr>
          <w:rFonts w:cs="Calibri"/>
          <w:sz w:val="28"/>
          <w:szCs w:val="28"/>
        </w:rPr>
        <w:t>Der 9. November –Tag der Ambivalenz: 2022 mit Aktionen</w:t>
      </w:r>
    </w:p>
    <w:p w14:paraId="3A90326E" w14:textId="59C887C6" w:rsidR="001A476C" w:rsidRDefault="004E02E6" w:rsidP="00817258">
      <w:pPr>
        <w:pStyle w:val="Flietext"/>
        <w:rPr>
          <w:rStyle w:val="FlietextZchn"/>
          <w:rFonts w:cs="Calibri"/>
          <w:b/>
          <w:bCs/>
        </w:rPr>
      </w:pPr>
      <w:ins w:id="1" w:author="Gräfe, Anne-Kathrin" w:date="2022-01-12T11:14:00Z">
        <w:r w:rsidRPr="004E02E6">
          <w:rPr>
            <w:rStyle w:val="FlietextZchn"/>
            <w:rFonts w:cs="Calibri"/>
            <w:b/>
            <w:bCs/>
          </w:rPr>
          <w:t>»Der 9. November ist der deutsche Tag schlechthin.«</w:t>
        </w:r>
      </w:ins>
    </w:p>
    <w:p w14:paraId="1F229376" w14:textId="77777777" w:rsidR="005A4002" w:rsidRPr="005A4002" w:rsidRDefault="005A4002" w:rsidP="005A4002">
      <w:pPr>
        <w:pStyle w:val="Flietext"/>
        <w:rPr>
          <w:rStyle w:val="FlietextZchn"/>
          <w:rFonts w:cs="Calibri"/>
        </w:rPr>
      </w:pPr>
      <w:r w:rsidRPr="005A4002">
        <w:rPr>
          <w:rStyle w:val="FlietextZchn"/>
          <w:rFonts w:cs="Calibri"/>
        </w:rPr>
        <w:t>Im neuen Jahr werden die Kalender ausgewechselt und man stellt sich allenthalben die Fr</w:t>
      </w:r>
      <w:r w:rsidRPr="005A4002">
        <w:rPr>
          <w:rStyle w:val="FlietextZchn"/>
          <w:rFonts w:cs="Calibri"/>
        </w:rPr>
        <w:t>a</w:t>
      </w:r>
      <w:r w:rsidRPr="005A4002">
        <w:rPr>
          <w:rStyle w:val="FlietextZchn"/>
          <w:rFonts w:cs="Calibri"/>
        </w:rPr>
        <w:t>ge: Was wollen wir uns vornehmen? Ich möchte den Akteuren in Zivilgesellschaft, Staat und Wirtschaft vorschlagen, über Aktionen zum 9. November nachzudenken. Warum und we</w:t>
      </w:r>
      <w:r w:rsidRPr="005A4002">
        <w:rPr>
          <w:rStyle w:val="FlietextZchn"/>
          <w:rFonts w:cs="Calibri"/>
        </w:rPr>
        <w:t>l</w:t>
      </w:r>
      <w:r w:rsidRPr="005A4002">
        <w:rPr>
          <w:rStyle w:val="FlietextZchn"/>
          <w:rFonts w:cs="Calibri"/>
        </w:rPr>
        <w:t xml:space="preserve">che? </w:t>
      </w:r>
    </w:p>
    <w:p w14:paraId="0C7FD748" w14:textId="32A80953" w:rsidR="005A4002" w:rsidRPr="005A4002" w:rsidRDefault="005A4002" w:rsidP="005A4002">
      <w:pPr>
        <w:pStyle w:val="Flietext"/>
        <w:rPr>
          <w:rStyle w:val="FlietextZchn"/>
          <w:rFonts w:cs="Calibri"/>
        </w:rPr>
      </w:pPr>
      <w:r w:rsidRPr="005A4002">
        <w:rPr>
          <w:rStyle w:val="FlietextZchn"/>
          <w:rFonts w:cs="Calibri"/>
        </w:rPr>
        <w:t>Au</w:t>
      </w:r>
      <w:r>
        <w:rPr>
          <w:rStyle w:val="FlietextZchn"/>
          <w:rFonts w:cs="Calibri"/>
        </w:rPr>
        <w:t xml:space="preserve">ch wer wusste, dass dieser Tag </w:t>
      </w:r>
      <w:r w:rsidRPr="005A4002">
        <w:rPr>
          <w:rStyle w:val="FlietextZchn"/>
          <w:rFonts w:cs="Calibri"/>
        </w:rPr>
        <w:t>Anlass ist, an grundverschiedene deutsche Ereignisse zu erinnern, wurde durch die diesjährige R</w:t>
      </w:r>
      <w:r w:rsidR="00ED10C2">
        <w:rPr>
          <w:rStyle w:val="FlietextZchn"/>
          <w:rFonts w:cs="Calibri"/>
        </w:rPr>
        <w:t>ede von Bundespräsident Frank-</w:t>
      </w:r>
      <w:r w:rsidRPr="005A4002">
        <w:rPr>
          <w:rStyle w:val="FlietextZchn"/>
          <w:rFonts w:cs="Calibri"/>
        </w:rPr>
        <w:t>Walter Steinmeier Steinmeier nochmals sensibilisiert. Die Rede des Bundespräsidenten enthält in der Übe</w:t>
      </w:r>
      <w:r w:rsidRPr="005A4002">
        <w:rPr>
          <w:rStyle w:val="FlietextZchn"/>
          <w:rFonts w:cs="Calibri"/>
        </w:rPr>
        <w:t>r</w:t>
      </w:r>
      <w:r w:rsidRPr="005A4002">
        <w:rPr>
          <w:rStyle w:val="FlietextZchn"/>
          <w:rFonts w:cs="Calibri"/>
        </w:rPr>
        <w:t xml:space="preserve">schrift drei Jahresdaten: 1918 – 1938 – 1989. </w:t>
      </w:r>
    </w:p>
    <w:p w14:paraId="1F72AE97" w14:textId="730142F5" w:rsidR="005A4002" w:rsidRPr="005A4002" w:rsidRDefault="005A4002" w:rsidP="005A4002">
      <w:pPr>
        <w:pStyle w:val="Flietext"/>
        <w:rPr>
          <w:rStyle w:val="FlietextZchn"/>
          <w:rFonts w:cs="Calibri"/>
        </w:rPr>
      </w:pPr>
      <w:r w:rsidRPr="005A4002">
        <w:rPr>
          <w:rStyle w:val="FlietextZchn"/>
          <w:rFonts w:cs="Calibri"/>
        </w:rPr>
        <w:t>1918 rief Philipp Scheidemann am 9. November die deutsche Republik aus. 1938 wurden rund um den 9. November Synagogen angesteckt, jüdisches Eigentum zerstört und jüdische Mitbürger drangsaliert, eingesperrt, die ersten umgebracht. Es war ein Pogrom, an das nach dem Krieg</w:t>
      </w:r>
      <w:ins w:id="2" w:author="Gräfe, Anne-Kathrin" w:date="2022-01-12T11:06:00Z">
        <w:r w:rsidR="00ED10C2">
          <w:rPr>
            <w:rStyle w:val="FlietextZchn"/>
            <w:rFonts w:cs="Calibri"/>
          </w:rPr>
          <w:t xml:space="preserve"> </w:t>
        </w:r>
      </w:ins>
      <w:r w:rsidRPr="005A4002">
        <w:rPr>
          <w:rStyle w:val="FlietextZchn"/>
          <w:rFonts w:cs="Calibri"/>
        </w:rPr>
        <w:t>bis vor kurzem unt</w:t>
      </w:r>
      <w:r>
        <w:rPr>
          <w:rStyle w:val="FlietextZchn"/>
          <w:rFonts w:cs="Calibri"/>
        </w:rPr>
        <w:t xml:space="preserve">er dem verharmlosenden Begriff »Reichskristallnacht« </w:t>
      </w:r>
      <w:r w:rsidRPr="005A4002">
        <w:rPr>
          <w:rStyle w:val="FlietextZchn"/>
          <w:rFonts w:cs="Calibri"/>
        </w:rPr>
        <w:t>erinnert wurde. Der 9. November 1989 wiederum hat sich als Tag des Mauerfalls unauslöschlich im historischen Gedächtnis verankert.</w:t>
      </w:r>
    </w:p>
    <w:p w14:paraId="0DA08AA2" w14:textId="1E9F47EB" w:rsidR="005A4002" w:rsidRPr="005A4002" w:rsidRDefault="005A4002" w:rsidP="005A4002">
      <w:pPr>
        <w:pStyle w:val="Flietext"/>
        <w:rPr>
          <w:rStyle w:val="FlietextZchn"/>
          <w:rFonts w:cs="Calibri"/>
        </w:rPr>
      </w:pPr>
      <w:r w:rsidRPr="005A4002">
        <w:rPr>
          <w:rStyle w:val="FlietextZchn"/>
          <w:rFonts w:cs="Calibri"/>
        </w:rPr>
        <w:t xml:space="preserve">Der Bundespräsident erinnerte in seiner Rede an zwei weitere Ereignisse, die mit dem 9. November verknüpft sind: 1848 wurde Robert Blum in Wien standrechtlich erschossen, einer der wichtigen </w:t>
      </w:r>
      <w:r w:rsidR="00ED10C2">
        <w:rPr>
          <w:rStyle w:val="FlietextZchn"/>
          <w:rFonts w:cs="Calibri"/>
        </w:rPr>
        <w:t>Protagonisten der Paulskirchen-</w:t>
      </w:r>
      <w:r w:rsidRPr="005A4002">
        <w:rPr>
          <w:rStyle w:val="FlietextZchn"/>
          <w:rFonts w:cs="Calibri"/>
        </w:rPr>
        <w:t>Demokratie. Eine Spur der Geschichte zieht sich, durch Blums Schicksal symbolisiert, von 1848 nach 1918, vom gescheiterten Versuch, Demokratie zu installieren, zum geglückten. Aber wie sehr geglückt? Der soge</w:t>
      </w:r>
      <w:r w:rsidR="00ED10C2">
        <w:rPr>
          <w:rStyle w:val="FlietextZchn"/>
          <w:rFonts w:cs="Calibri"/>
        </w:rPr>
        <w:t>nannte Hitler-</w:t>
      </w:r>
      <w:r w:rsidRPr="005A4002">
        <w:rPr>
          <w:rStyle w:val="FlietextZchn"/>
          <w:rFonts w:cs="Calibri"/>
        </w:rPr>
        <w:t>Ludendorff Putsch von 1923 scheiterte an diesem provokativ gewählten Datum zwar, aber das Ereignis selber und dessen juristische und politische Aufarbeitung warfen ein Schlaglicht auf die Fragilität der jungen Demokratie.</w:t>
      </w:r>
    </w:p>
    <w:p w14:paraId="62F33008" w14:textId="1D605BEB" w:rsidR="005A4002" w:rsidRPr="005A4002" w:rsidRDefault="005A4002" w:rsidP="005A4002">
      <w:pPr>
        <w:pStyle w:val="Flietext"/>
        <w:rPr>
          <w:rStyle w:val="FlietextZchn"/>
          <w:rFonts w:cs="Calibri"/>
        </w:rPr>
      </w:pPr>
      <w:r w:rsidRPr="005A4002">
        <w:rPr>
          <w:rStyle w:val="FlietextZchn"/>
          <w:rFonts w:cs="Calibri"/>
        </w:rPr>
        <w:t>Zusammengenommen ist Frank-Wal</w:t>
      </w:r>
      <w:r>
        <w:rPr>
          <w:rStyle w:val="FlietextZchn"/>
          <w:rFonts w:cs="Calibri"/>
        </w:rPr>
        <w:t>ter Steinmeier recht zu geben: »</w:t>
      </w:r>
      <w:r w:rsidRPr="005A4002">
        <w:rPr>
          <w:rStyle w:val="FlietextZchn"/>
          <w:rFonts w:cs="Calibri"/>
        </w:rPr>
        <w:t>Der 9. November is</w:t>
      </w:r>
      <w:r>
        <w:rPr>
          <w:rStyle w:val="FlietextZchn"/>
          <w:rFonts w:cs="Calibri"/>
        </w:rPr>
        <w:t>t der deutsche Tag schlechthin.« »</w:t>
      </w:r>
      <w:r w:rsidRPr="005A4002">
        <w:rPr>
          <w:rStyle w:val="FlietextZchn"/>
          <w:rFonts w:cs="Calibri"/>
        </w:rPr>
        <w:t>Gerade in seiner Ambivalenz ist der 9. November ein Tag, der uns viel zu sagen hat… Diese Ambivalenz auszuhalten, Licht und Schatten, Freude und Trauer im Herzen zu tragen, das gehört dazu</w:t>
      </w:r>
      <w:ins w:id="3" w:author="Gräfe, Anne-Kathrin" w:date="2022-01-12T11:07:00Z">
        <w:r w:rsidR="00ED10C2">
          <w:rPr>
            <w:rStyle w:val="FlietextZchn"/>
            <w:rFonts w:cs="Calibri"/>
          </w:rPr>
          <w:t>,</w:t>
        </w:r>
      </w:ins>
      <w:r w:rsidRPr="005A4002">
        <w:rPr>
          <w:rStyle w:val="FlietextZchn"/>
          <w:rFonts w:cs="Calibri"/>
        </w:rPr>
        <w:t xml:space="preserve"> wenn man Deutscher ist. Das i</w:t>
      </w:r>
      <w:r>
        <w:rPr>
          <w:rStyle w:val="FlietextZchn"/>
          <w:rFonts w:cs="Calibri"/>
        </w:rPr>
        <w:t>st der Auftrag des 9. November.«</w:t>
      </w:r>
    </w:p>
    <w:p w14:paraId="2686922D" w14:textId="4D501B60" w:rsidR="005A4002" w:rsidRPr="005A4002" w:rsidRDefault="005A4002" w:rsidP="005A4002">
      <w:pPr>
        <w:pStyle w:val="Flietext"/>
        <w:rPr>
          <w:rStyle w:val="FlietextZchn"/>
          <w:rFonts w:cs="Calibri"/>
        </w:rPr>
      </w:pPr>
      <w:r>
        <w:rPr>
          <w:rStyle w:val="FlietextZchn"/>
          <w:rFonts w:cs="Calibri"/>
        </w:rPr>
        <w:t>»Ambivalenz aushalten«</w:t>
      </w:r>
      <w:r w:rsidRPr="005A4002">
        <w:rPr>
          <w:rStyle w:val="FlietextZchn"/>
          <w:rFonts w:cs="Calibri"/>
        </w:rPr>
        <w:t>, das gilt nicht nur für den Gedenktag 9. November. Es ist auch ein wichtiges Leitmotiv des Selbstverständnisses einer offenen Gesellschaft. Wenn unterschie</w:t>
      </w:r>
      <w:r w:rsidRPr="005A4002">
        <w:rPr>
          <w:rStyle w:val="FlietextZchn"/>
          <w:rFonts w:cs="Calibri"/>
        </w:rPr>
        <w:t>d</w:t>
      </w:r>
      <w:r w:rsidRPr="005A4002">
        <w:rPr>
          <w:rStyle w:val="FlietextZchn"/>
          <w:rFonts w:cs="Calibri"/>
        </w:rPr>
        <w:lastRenderedPageBreak/>
        <w:t>liche Auffassungen nicht ertragen, ja sogar gewollt und gewürdigt werden, würde es die G</w:t>
      </w:r>
      <w:r w:rsidRPr="005A4002">
        <w:rPr>
          <w:rStyle w:val="FlietextZchn"/>
          <w:rFonts w:cs="Calibri"/>
        </w:rPr>
        <w:t>e</w:t>
      </w:r>
      <w:r w:rsidRPr="005A4002">
        <w:rPr>
          <w:rStyle w:val="FlietextZchn"/>
          <w:rFonts w:cs="Calibri"/>
        </w:rPr>
        <w:t xml:space="preserve">sellschaft und jede Organisation in ihr auseinanderreißen und spalten. </w:t>
      </w:r>
    </w:p>
    <w:p w14:paraId="13A29813" w14:textId="77777777" w:rsidR="005A4002" w:rsidRPr="005A4002" w:rsidRDefault="005A4002" w:rsidP="005A4002">
      <w:pPr>
        <w:pStyle w:val="Flietext"/>
        <w:rPr>
          <w:rStyle w:val="FlietextZchn"/>
          <w:rFonts w:cs="Calibri"/>
        </w:rPr>
      </w:pPr>
      <w:r w:rsidRPr="005A4002">
        <w:rPr>
          <w:rStyle w:val="FlietextZchn"/>
          <w:rFonts w:cs="Calibri"/>
        </w:rPr>
        <w:t>Überall da, wo Spalter am Werk sind, wo Freund-Feind Denken bedrohlich zunimmt, sind wir als Demokraten aufgerufen, gegenzuhalten. In Wort und in Tat. Wir sollten uns diesen Weg nicht dadurch verstellen, dass wir ihn politisch nennen und ablehnen.</w:t>
      </w:r>
    </w:p>
    <w:p w14:paraId="5FB0CE91" w14:textId="5DC1EB81" w:rsidR="005A4002" w:rsidRPr="005A4002" w:rsidRDefault="005A4002" w:rsidP="005A4002">
      <w:pPr>
        <w:pStyle w:val="Flietext"/>
        <w:rPr>
          <w:rStyle w:val="FlietextZchn"/>
          <w:rFonts w:cs="Calibri"/>
        </w:rPr>
      </w:pPr>
      <w:r w:rsidRPr="005A4002">
        <w:rPr>
          <w:rStyle w:val="FlietextZchn"/>
          <w:rFonts w:cs="Calibri"/>
        </w:rPr>
        <w:t>Wie kommt es, dass wir es zunehmend mit drei Gefährdungen der Demokratie zu tun haben: du</w:t>
      </w:r>
      <w:r>
        <w:rPr>
          <w:rStyle w:val="FlietextZchn"/>
          <w:rFonts w:cs="Calibri"/>
        </w:rPr>
        <w:t>rch die rechtsidentitäre Strömung (»Das Boot ist voll«</w:t>
      </w:r>
      <w:r w:rsidRPr="005A4002">
        <w:rPr>
          <w:rStyle w:val="FlietextZchn"/>
          <w:rFonts w:cs="Calibri"/>
        </w:rPr>
        <w:t>),</w:t>
      </w:r>
      <w:r w:rsidR="00ED10C2">
        <w:rPr>
          <w:rStyle w:val="FlietextZchn"/>
          <w:rFonts w:cs="Calibri"/>
        </w:rPr>
        <w:t xml:space="preserve"> die linksidentitäre Strömung</w:t>
      </w:r>
      <w:r w:rsidR="0050042A">
        <w:rPr>
          <w:rStyle w:val="FlietextZchn"/>
          <w:rFonts w:cs="Calibri"/>
        </w:rPr>
        <w:t xml:space="preserve"> </w:t>
      </w:r>
      <w:r w:rsidR="00ED10C2">
        <w:rPr>
          <w:rStyle w:val="FlietextZchn"/>
          <w:rFonts w:cs="Calibri"/>
        </w:rPr>
        <w:t>(»Cancel Culture«</w:t>
      </w:r>
      <w:r w:rsidRPr="005A4002">
        <w:rPr>
          <w:rStyle w:val="FlietextZchn"/>
          <w:rFonts w:cs="Calibri"/>
        </w:rPr>
        <w:t>) und dem muslimischen Extremismus? Der leider früh verstorbene bede</w:t>
      </w:r>
      <w:r w:rsidRPr="005A4002">
        <w:rPr>
          <w:rStyle w:val="FlietextZchn"/>
          <w:rFonts w:cs="Calibri"/>
        </w:rPr>
        <w:t>u</w:t>
      </w:r>
      <w:r w:rsidRPr="005A4002">
        <w:rPr>
          <w:rStyle w:val="FlietextZchn"/>
          <w:rFonts w:cs="Calibri"/>
        </w:rPr>
        <w:t>tende Soziologe Ulrich Beck hat mit se</w:t>
      </w:r>
      <w:r w:rsidR="00ED10C2">
        <w:rPr>
          <w:rStyle w:val="FlietextZchn"/>
          <w:rFonts w:cs="Calibri"/>
        </w:rPr>
        <w:t>inem Buch »Risikogesellschaft«</w:t>
      </w:r>
      <w:r>
        <w:rPr>
          <w:rStyle w:val="FlietextZchn"/>
          <w:rFonts w:cs="Calibri"/>
        </w:rPr>
        <w:t xml:space="preserve"> </w:t>
      </w:r>
      <w:r w:rsidRPr="005A4002">
        <w:rPr>
          <w:rStyle w:val="FlietextZchn"/>
          <w:rFonts w:cs="Calibri"/>
        </w:rPr>
        <w:t>(1986) herausgearbe</w:t>
      </w:r>
      <w:r w:rsidRPr="005A4002">
        <w:rPr>
          <w:rStyle w:val="FlietextZchn"/>
          <w:rFonts w:cs="Calibri"/>
        </w:rPr>
        <w:t>i</w:t>
      </w:r>
      <w:r w:rsidR="00ED10C2">
        <w:rPr>
          <w:rStyle w:val="FlietextZchn"/>
          <w:rFonts w:cs="Calibri"/>
        </w:rPr>
        <w:t>tet, dass das Mehr an Optionen »</w:t>
      </w:r>
      <w:r w:rsidRPr="005A4002">
        <w:rPr>
          <w:rStyle w:val="FlietextZchn"/>
          <w:rFonts w:cs="Calibri"/>
        </w:rPr>
        <w:t>auf</w:t>
      </w:r>
      <w:r w:rsidR="00ED10C2">
        <w:rPr>
          <w:rStyle w:val="FlietextZchn"/>
          <w:rFonts w:cs="Calibri"/>
        </w:rPr>
        <w:t xml:space="preserve"> dem Weg in eine andere Moderne« </w:t>
      </w:r>
      <w:r w:rsidRPr="005A4002">
        <w:rPr>
          <w:rStyle w:val="FlietextZchn"/>
          <w:rFonts w:cs="Calibri"/>
        </w:rPr>
        <w:t>(Untertitel) neua</w:t>
      </w:r>
      <w:r w:rsidRPr="005A4002">
        <w:rPr>
          <w:rStyle w:val="FlietextZchn"/>
          <w:rFonts w:cs="Calibri"/>
        </w:rPr>
        <w:t>r</w:t>
      </w:r>
      <w:r w:rsidRPr="005A4002">
        <w:rPr>
          <w:rStyle w:val="FlietextZchn"/>
          <w:rFonts w:cs="Calibri"/>
        </w:rPr>
        <w:t xml:space="preserve">tige Risiken birgt: Mehr Optionen im Leben des Einzelnen und von Gesellschaften steigern den Wunsch nach Eindeutigkeit, der ins Autoritäre umschlagen kann. In Deutschland hat zuletzt (2018) der Islamwissenschaftler Thomas Bauer </w:t>
      </w:r>
      <w:r w:rsidR="00ED10C2">
        <w:rPr>
          <w:rStyle w:val="FlietextZchn"/>
          <w:rFonts w:cs="Calibri"/>
        </w:rPr>
        <w:t>mit seiner Forderung nach mehr »Ambiguitäts-Toleranz«</w:t>
      </w:r>
      <w:r w:rsidRPr="005A4002">
        <w:rPr>
          <w:rStyle w:val="FlietextZchn"/>
          <w:rFonts w:cs="Calibri"/>
        </w:rPr>
        <w:t xml:space="preserve"> Aufsehen erregt. Er sieht ei</w:t>
      </w:r>
      <w:r>
        <w:rPr>
          <w:rStyle w:val="FlietextZchn"/>
          <w:rFonts w:cs="Calibri"/>
        </w:rPr>
        <w:t xml:space="preserve">ne Tendenz zur Vereindeutigung </w:t>
      </w:r>
      <w:r w:rsidRPr="005A4002">
        <w:rPr>
          <w:rStyle w:val="FlietextZchn"/>
          <w:rFonts w:cs="Calibri"/>
        </w:rPr>
        <w:t>der Welt und zum Verlust an Mehrdeutigkeit und Vielfalt. Unter Ambiguität vers</w:t>
      </w:r>
      <w:r w:rsidR="00ED10C2">
        <w:rPr>
          <w:rStyle w:val="FlietextZchn"/>
          <w:rFonts w:cs="Calibri"/>
        </w:rPr>
        <w:t>teht der Autor »</w:t>
      </w:r>
      <w:r w:rsidRPr="005A4002">
        <w:rPr>
          <w:rStyle w:val="FlietextZchn"/>
          <w:rFonts w:cs="Calibri"/>
        </w:rPr>
        <w:t>alle Phänomene der Mehrdeutigkeit, der Unentscheidbarkeit und Vagheit, mit denen Me</w:t>
      </w:r>
      <w:r w:rsidRPr="005A4002">
        <w:rPr>
          <w:rStyle w:val="FlietextZchn"/>
          <w:rFonts w:cs="Calibri"/>
        </w:rPr>
        <w:t>n</w:t>
      </w:r>
      <w:r w:rsidRPr="005A4002">
        <w:rPr>
          <w:rStyle w:val="FlietextZchn"/>
          <w:rFonts w:cs="Calibri"/>
        </w:rPr>
        <w:t>schen f</w:t>
      </w:r>
      <w:r w:rsidR="00ED10C2">
        <w:rPr>
          <w:rStyle w:val="FlietextZchn"/>
          <w:rFonts w:cs="Calibri"/>
        </w:rPr>
        <w:t>ortwährend konfrontiert werden.«</w:t>
      </w:r>
    </w:p>
    <w:p w14:paraId="1CF17D53" w14:textId="021E27E3" w:rsidR="005A4002" w:rsidRPr="005A4002" w:rsidRDefault="00ED10C2" w:rsidP="005A4002">
      <w:pPr>
        <w:pStyle w:val="Flietext"/>
        <w:rPr>
          <w:rStyle w:val="FlietextZchn"/>
          <w:rFonts w:cs="Calibri"/>
        </w:rPr>
      </w:pPr>
      <w:r>
        <w:rPr>
          <w:rStyle w:val="FlietextZchn"/>
          <w:rFonts w:cs="Calibri"/>
        </w:rPr>
        <w:t>Haben wir es mit zu vielen »Selbstgerechten«</w:t>
      </w:r>
      <w:r w:rsidR="005A4002" w:rsidRPr="005A4002">
        <w:rPr>
          <w:rStyle w:val="FlietextZchn"/>
          <w:rFonts w:cs="Calibri"/>
        </w:rPr>
        <w:t xml:space="preserve"> (Sahra</w:t>
      </w:r>
      <w:r>
        <w:rPr>
          <w:rStyle w:val="FlietextZchn"/>
          <w:rFonts w:cs="Calibri"/>
        </w:rPr>
        <w:t xml:space="preserve"> Wagenknecht, 2021) oder einer »Gen</w:t>
      </w:r>
      <w:r>
        <w:rPr>
          <w:rStyle w:val="FlietextZchn"/>
          <w:rFonts w:cs="Calibri"/>
        </w:rPr>
        <w:t>e</w:t>
      </w:r>
      <w:r>
        <w:rPr>
          <w:rStyle w:val="FlietextZchn"/>
          <w:rFonts w:cs="Calibri"/>
        </w:rPr>
        <w:t>ration beleidigt«</w:t>
      </w:r>
      <w:r w:rsidR="005A4002" w:rsidRPr="005A4002">
        <w:rPr>
          <w:rStyle w:val="FlietextZchn"/>
          <w:rFonts w:cs="Calibri"/>
        </w:rPr>
        <w:t xml:space="preserve"> zu tun, wie die Französin Caroline Fourest in ihrem gleichn</w:t>
      </w:r>
      <w:r w:rsidR="005A4002">
        <w:rPr>
          <w:rStyle w:val="FlietextZchn"/>
          <w:rFonts w:cs="Calibri"/>
        </w:rPr>
        <w:t>amigen Buch (2020) behauptet?</w:t>
      </w:r>
    </w:p>
    <w:p w14:paraId="77619B29" w14:textId="1AE9FC52" w:rsidR="005A4002" w:rsidRPr="005A4002" w:rsidRDefault="005A4002" w:rsidP="005A4002">
      <w:pPr>
        <w:pStyle w:val="Flietext"/>
        <w:rPr>
          <w:rStyle w:val="FlietextZchn"/>
          <w:rFonts w:cs="Calibri"/>
        </w:rPr>
      </w:pPr>
      <w:r w:rsidRPr="005A4002">
        <w:rPr>
          <w:rStyle w:val="FlietextZchn"/>
          <w:rFonts w:cs="Calibri"/>
        </w:rPr>
        <w:t>Nochmals: Der 9. November bietet sich an, dass zivilgesellschaftliche Organisationen (Vere</w:t>
      </w:r>
      <w:r w:rsidRPr="005A4002">
        <w:rPr>
          <w:rStyle w:val="FlietextZchn"/>
          <w:rFonts w:cs="Calibri"/>
        </w:rPr>
        <w:t>i</w:t>
      </w:r>
      <w:r w:rsidRPr="005A4002">
        <w:rPr>
          <w:rStyle w:val="FlietextZchn"/>
          <w:rFonts w:cs="Calibri"/>
        </w:rPr>
        <w:t>ne, Kirchen, Gewerkschaften, Hochschulen, politische Initiativen usw.)</w:t>
      </w:r>
      <w:ins w:id="4" w:author="Gräfe, Anne-Kathrin" w:date="2022-01-12T11:09:00Z">
        <w:r w:rsidR="0050042A">
          <w:rPr>
            <w:rStyle w:val="FlietextZchn"/>
            <w:rFonts w:cs="Calibri"/>
          </w:rPr>
          <w:t xml:space="preserve"> </w:t>
        </w:r>
      </w:ins>
      <w:r w:rsidRPr="005A4002">
        <w:rPr>
          <w:rStyle w:val="FlietextZchn"/>
          <w:rFonts w:cs="Calibri"/>
        </w:rPr>
        <w:t>zusammen mit Staat und Wirtschaft Räume der demokratischen Gestaltung zu öffnen. Man kann an 1918 eri</w:t>
      </w:r>
      <w:r w:rsidRPr="005A4002">
        <w:rPr>
          <w:rStyle w:val="FlietextZchn"/>
          <w:rFonts w:cs="Calibri"/>
        </w:rPr>
        <w:t>n</w:t>
      </w:r>
      <w:r w:rsidRPr="005A4002">
        <w:rPr>
          <w:rStyle w:val="FlietextZchn"/>
          <w:rFonts w:cs="Calibri"/>
        </w:rPr>
        <w:t>nern und sich zu öffentlichen Veranstaltungen zusammenfinden. Das jüdische Leben an den Orten der Veranstaltungen damals 1938 und heute ließe sich thematisieren. Schülerwettb</w:t>
      </w:r>
      <w:r w:rsidRPr="005A4002">
        <w:rPr>
          <w:rStyle w:val="FlietextZchn"/>
          <w:rFonts w:cs="Calibri"/>
        </w:rPr>
        <w:t>e</w:t>
      </w:r>
      <w:r w:rsidRPr="005A4002">
        <w:rPr>
          <w:rStyle w:val="FlietextZchn"/>
          <w:rFonts w:cs="Calibri"/>
        </w:rPr>
        <w:t xml:space="preserve">werbe könnten initiiert und am 9. November ausgezeichnet </w:t>
      </w:r>
      <w:r>
        <w:rPr>
          <w:rStyle w:val="FlietextZchn"/>
          <w:rFonts w:cs="Calibri"/>
        </w:rPr>
        <w:t>werden. Immer unter dem Mo</w:t>
      </w:r>
      <w:r>
        <w:rPr>
          <w:rStyle w:val="FlietextZchn"/>
          <w:rFonts w:cs="Calibri"/>
        </w:rPr>
        <w:t>t</w:t>
      </w:r>
      <w:r>
        <w:rPr>
          <w:rStyle w:val="FlietextZchn"/>
          <w:rFonts w:cs="Calibri"/>
        </w:rPr>
        <w:t>to: »</w:t>
      </w:r>
      <w:r w:rsidRPr="005A4002">
        <w:rPr>
          <w:rStyle w:val="FlietextZchn"/>
          <w:rFonts w:cs="Calibri"/>
        </w:rPr>
        <w:t>Die S</w:t>
      </w:r>
      <w:r>
        <w:rPr>
          <w:rStyle w:val="FlietextZchn"/>
          <w:rFonts w:cs="Calibri"/>
        </w:rPr>
        <w:t>tärke der Ambivalenz verstehen.«</w:t>
      </w:r>
    </w:p>
    <w:p w14:paraId="5268356B" w14:textId="77777777" w:rsidR="005A4002" w:rsidRDefault="005A4002" w:rsidP="001A476C">
      <w:pPr>
        <w:pStyle w:val="Flietext"/>
        <w:rPr>
          <w:rStyle w:val="FlietextZchn"/>
          <w:rFonts w:cs="Calibri"/>
        </w:rPr>
      </w:pPr>
    </w:p>
    <w:p w14:paraId="128BF7B2" w14:textId="37E474F9" w:rsidR="667CF62D" w:rsidRPr="00BC5C9F" w:rsidRDefault="002F7AD1" w:rsidP="001A476C">
      <w:pPr>
        <w:pStyle w:val="Flietext"/>
        <w:rPr>
          <w:b/>
          <w:i/>
          <w:iCs/>
        </w:rPr>
      </w:pPr>
      <w:r>
        <w:rPr>
          <w:b/>
          <w:i/>
          <w:iCs/>
        </w:rPr>
        <w:t>Autor</w:t>
      </w:r>
    </w:p>
    <w:p w14:paraId="03C18833" w14:textId="77777777" w:rsidR="005A4002" w:rsidRDefault="005A4002" w:rsidP="005A4002">
      <w:pPr>
        <w:spacing w:line="360" w:lineRule="auto"/>
        <w:rPr>
          <w:rStyle w:val="FlietextZchn"/>
          <w:rFonts w:cs="Calibri"/>
          <w:i/>
        </w:rPr>
      </w:pPr>
      <w:r w:rsidRPr="005A4002">
        <w:rPr>
          <w:rStyle w:val="FlietextZchn"/>
          <w:rFonts w:cs="Calibri"/>
          <w:b/>
          <w:i/>
        </w:rPr>
        <w:t>Henning von Vieregge</w:t>
      </w:r>
      <w:r w:rsidR="00D135C3" w:rsidRPr="006E330F">
        <w:rPr>
          <w:rStyle w:val="FlietextZchn"/>
          <w:rFonts w:cs="Calibri"/>
          <w:i/>
        </w:rPr>
        <w:t xml:space="preserve">, </w:t>
      </w:r>
      <w:r w:rsidRPr="005A4002">
        <w:rPr>
          <w:rStyle w:val="FlietextZchn"/>
          <w:rFonts w:cs="Calibri"/>
          <w:i/>
        </w:rPr>
        <w:t>Publizist, war letzter Vorsitzender der Aktion Gemeinsinn.</w:t>
      </w:r>
    </w:p>
    <w:p w14:paraId="08A0FEA9" w14:textId="2DA1E7C6" w:rsidR="000C60E9" w:rsidRPr="005A4002" w:rsidRDefault="00817258" w:rsidP="005A4002">
      <w:pPr>
        <w:spacing w:line="360" w:lineRule="auto"/>
        <w:rPr>
          <w:rStyle w:val="FlietextZchn"/>
          <w:rFonts w:asciiTheme="minorHAnsi" w:hAnsiTheme="minorHAnsi" w:cstheme="minorHAnsi"/>
          <w:i/>
        </w:rPr>
      </w:pPr>
      <w:r w:rsidRPr="00BE1A50">
        <w:rPr>
          <w:rStyle w:val="FlietextZchn"/>
          <w:rFonts w:cs="Calibri"/>
          <w:b/>
          <w:i/>
        </w:rPr>
        <w:t>Kontakt</w:t>
      </w:r>
      <w:r w:rsidRPr="00BE1A50">
        <w:rPr>
          <w:rStyle w:val="FlietextZchn"/>
          <w:rFonts w:cs="Calibri"/>
          <w:i/>
        </w:rPr>
        <w:t xml:space="preserve">: </w:t>
      </w:r>
      <w:hyperlink r:id="rId10" w:history="1">
        <w:r w:rsidR="00C84D26" w:rsidRPr="00C84D26">
          <w:rPr>
            <w:rStyle w:val="Hyperlink"/>
            <w:rFonts w:asciiTheme="minorHAnsi" w:hAnsiTheme="minorHAnsi" w:cstheme="minorHAnsi"/>
            <w:i/>
          </w:rPr>
          <w:t>henningvonvieregge@gmail.com</w:t>
        </w:r>
      </w:hyperlink>
      <w:r w:rsidR="00C84D26">
        <w:rPr>
          <w:rFonts w:asciiTheme="minorHAnsi" w:hAnsiTheme="minorHAnsi" w:cstheme="minorHAnsi"/>
        </w:rPr>
        <w:t xml:space="preserve"> </w:t>
      </w:r>
    </w:p>
    <w:p w14:paraId="763DDB57" w14:textId="2621BD5D" w:rsidR="006E330F" w:rsidRPr="00DC4BCA" w:rsidRDefault="006E330F" w:rsidP="00DC4BCA">
      <w:pPr>
        <w:pStyle w:val="Flietext"/>
        <w:rPr>
          <w:rStyle w:val="FlietextZchn"/>
          <w:rFonts w:cs="Calibri"/>
          <w:b/>
          <w:i/>
        </w:rPr>
      </w:pPr>
    </w:p>
    <w:p w14:paraId="4AED06EC" w14:textId="0F28AB39" w:rsidR="00183386" w:rsidRPr="00DC4BCA" w:rsidRDefault="00183386" w:rsidP="00073F6C">
      <w:pPr>
        <w:pStyle w:val="Redaktionsangaben"/>
        <w:spacing w:after="0" w:line="276" w:lineRule="auto"/>
        <w:rPr>
          <w:rStyle w:val="Hyperlink"/>
          <w:i w:val="0"/>
          <w:color w:val="auto"/>
          <w:sz w:val="24"/>
          <w:szCs w:val="23"/>
          <w:u w:val="none"/>
        </w:rPr>
      </w:pPr>
      <w:r w:rsidRPr="00DC4BCA">
        <w:rPr>
          <w:rStyle w:val="Hyperlink"/>
          <w:i w:val="0"/>
          <w:color w:val="auto"/>
          <w:sz w:val="24"/>
          <w:szCs w:val="23"/>
          <w:u w:val="none"/>
        </w:rPr>
        <w:t>BBE-Newsletter für Engagement und Partizipation in Deutschland</w:t>
      </w:r>
    </w:p>
    <w:p w14:paraId="022F667A" w14:textId="6454A860" w:rsidR="00183386" w:rsidRPr="00DC4BCA" w:rsidRDefault="00183386" w:rsidP="00073F6C">
      <w:pPr>
        <w:pStyle w:val="Redaktionsangaben"/>
        <w:spacing w:after="0" w:line="276" w:lineRule="auto"/>
        <w:rPr>
          <w:i w:val="0"/>
          <w:sz w:val="24"/>
          <w:szCs w:val="23"/>
        </w:rPr>
      </w:pPr>
      <w:r w:rsidRPr="00DC4BCA">
        <w:rPr>
          <w:rStyle w:val="Hyperlink"/>
          <w:i w:val="0"/>
          <w:color w:val="auto"/>
          <w:sz w:val="24"/>
          <w:szCs w:val="23"/>
          <w:u w:val="none"/>
        </w:rPr>
        <w:t>Bundesnetzwerk Bürgerschaftliches Engagement (BBE)</w:t>
      </w:r>
      <w:r w:rsidRPr="00DC4BCA">
        <w:rPr>
          <w:i w:val="0"/>
          <w:sz w:val="24"/>
          <w:szCs w:val="23"/>
        </w:rPr>
        <w:br/>
        <w:t>Michaelki</w:t>
      </w:r>
      <w:r w:rsidR="00B8655F" w:rsidRPr="00DC4BCA">
        <w:rPr>
          <w:i w:val="0"/>
          <w:sz w:val="24"/>
          <w:szCs w:val="23"/>
        </w:rPr>
        <w:t>rchstr. 17/</w:t>
      </w:r>
      <w:r w:rsidR="004F6E88" w:rsidRPr="00DC4BCA">
        <w:rPr>
          <w:i w:val="0"/>
          <w:sz w:val="24"/>
          <w:szCs w:val="23"/>
        </w:rPr>
        <w:t>18</w:t>
      </w:r>
      <w:r w:rsidR="004F6E88" w:rsidRPr="00DC4BCA">
        <w:rPr>
          <w:i w:val="0"/>
          <w:sz w:val="24"/>
          <w:szCs w:val="23"/>
        </w:rPr>
        <w:br/>
        <w:t>10179 Berlin</w:t>
      </w:r>
    </w:p>
    <w:p w14:paraId="6F7B0885" w14:textId="4A07F9A3" w:rsidR="00183386" w:rsidRPr="00DC4BCA" w:rsidRDefault="00A50362" w:rsidP="00073F6C">
      <w:pPr>
        <w:pStyle w:val="Redaktionsangaben"/>
        <w:spacing w:after="0" w:line="276" w:lineRule="auto"/>
        <w:rPr>
          <w:i w:val="0"/>
          <w:sz w:val="24"/>
          <w:szCs w:val="23"/>
        </w:rPr>
      </w:pPr>
      <w:r w:rsidRPr="00DC4BCA">
        <w:rPr>
          <w:i w:val="0"/>
          <w:sz w:val="24"/>
          <w:szCs w:val="23"/>
        </w:rPr>
        <w:t xml:space="preserve">Tel: </w:t>
      </w:r>
      <w:r w:rsidR="00B8655F" w:rsidRPr="00DC4BCA">
        <w:rPr>
          <w:i w:val="0"/>
          <w:sz w:val="24"/>
          <w:szCs w:val="23"/>
        </w:rPr>
        <w:t>+49 30 629</w:t>
      </w:r>
      <w:r w:rsidR="00A0666D" w:rsidRPr="00DC4BCA">
        <w:rPr>
          <w:i w:val="0"/>
          <w:sz w:val="24"/>
          <w:szCs w:val="23"/>
        </w:rPr>
        <w:t>80-11</w:t>
      </w:r>
      <w:r w:rsidR="00183386" w:rsidRPr="00DC4BCA">
        <w:rPr>
          <w:i w:val="0"/>
          <w:sz w:val="24"/>
          <w:szCs w:val="23"/>
        </w:rPr>
        <w:t>5</w:t>
      </w:r>
    </w:p>
    <w:p w14:paraId="5E02CAFB" w14:textId="647699FF" w:rsidR="00183386" w:rsidRPr="00DC4BCA" w:rsidRDefault="00C0079E" w:rsidP="00073F6C">
      <w:pPr>
        <w:pStyle w:val="Redaktionsangaben"/>
        <w:spacing w:after="0" w:line="276" w:lineRule="auto"/>
        <w:rPr>
          <w:rStyle w:val="Hyperlink"/>
          <w:i w:val="0"/>
          <w:color w:val="009DCC"/>
          <w:sz w:val="24"/>
          <w:szCs w:val="23"/>
        </w:rPr>
      </w:pPr>
      <w:hyperlink r:id="rId11" w:tooltip="E-Mail BBE-Newsletter-Redaktion" w:history="1">
        <w:r w:rsidR="00183386" w:rsidRPr="00DC4BCA">
          <w:rPr>
            <w:rStyle w:val="Hyperlink"/>
            <w:i w:val="0"/>
            <w:color w:val="009DCC"/>
            <w:sz w:val="24"/>
            <w:szCs w:val="23"/>
          </w:rPr>
          <w:t>newsletter@b-b-e.de</w:t>
        </w:r>
        <w:r w:rsidR="00183386" w:rsidRPr="00DC4BCA">
          <w:rPr>
            <w:rStyle w:val="Hyperlink"/>
            <w:i w:val="0"/>
            <w:color w:val="009DCC"/>
            <w:sz w:val="24"/>
            <w:szCs w:val="23"/>
          </w:rPr>
          <w:br/>
        </w:r>
      </w:hyperlink>
      <w:hyperlink r:id="rId12" w:tgtFrame="_blank" w:tooltip="Link zur Homepage BBE" w:history="1">
        <w:r w:rsidR="00183386" w:rsidRPr="00DC4BCA">
          <w:rPr>
            <w:rStyle w:val="Hyperlink"/>
            <w:i w:val="0"/>
            <w:color w:val="009DCC"/>
            <w:sz w:val="24"/>
            <w:szCs w:val="23"/>
          </w:rPr>
          <w:t>www.b-b-e.de</w:t>
        </w:r>
      </w:hyperlink>
    </w:p>
    <w:sectPr w:rsidR="00183386" w:rsidRPr="00DC4BCA" w:rsidSect="003C428D">
      <w:footerReference w:type="default" r:id="rId13"/>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D59095" w14:textId="77777777" w:rsidR="00C0079E" w:rsidRDefault="00C0079E">
      <w:r>
        <w:separator/>
      </w:r>
    </w:p>
    <w:p w14:paraId="53186038" w14:textId="77777777" w:rsidR="00C0079E" w:rsidRDefault="00C0079E"/>
  </w:endnote>
  <w:endnote w:type="continuationSeparator" w:id="0">
    <w:p w14:paraId="79E555FF" w14:textId="77777777" w:rsidR="00C0079E" w:rsidRDefault="00C0079E">
      <w:r>
        <w:continuationSeparator/>
      </w:r>
    </w:p>
    <w:p w14:paraId="6E2110F1" w14:textId="77777777" w:rsidR="00C0079E" w:rsidRDefault="00C007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7BE7D" w14:textId="581482E8" w:rsidR="0099342B" w:rsidRPr="00323BA3" w:rsidRDefault="0099342B" w:rsidP="00323BA3">
    <w:pPr>
      <w:pStyle w:val="Fuzeile"/>
      <w:jc w:val="right"/>
      <w:rPr>
        <w:rFonts w:ascii="Calibri" w:hAnsi="Calibri"/>
        <w:color w:val="009DCC"/>
        <w:sz w:val="20"/>
        <w:szCs w:val="20"/>
      </w:rPr>
    </w:pPr>
    <w:r w:rsidRPr="00CB5D65">
      <w:rPr>
        <w:rFonts w:ascii="Calibri" w:hAnsi="Calibri"/>
        <w:color w:val="009DCC"/>
        <w:sz w:val="20"/>
        <w:szCs w:val="20"/>
      </w:rPr>
      <w:t xml:space="preserve">Seite </w:t>
    </w:r>
    <w:r w:rsidRPr="00CB5D65">
      <w:rPr>
        <w:rFonts w:ascii="Calibri" w:hAnsi="Calibri"/>
        <w:b/>
        <w:color w:val="009DCC"/>
        <w:sz w:val="20"/>
        <w:szCs w:val="20"/>
      </w:rPr>
      <w:fldChar w:fldCharType="begin"/>
    </w:r>
    <w:r w:rsidRPr="00CB5D65">
      <w:rPr>
        <w:rFonts w:ascii="Calibri" w:hAnsi="Calibri"/>
        <w:b/>
        <w:color w:val="009DCC"/>
        <w:sz w:val="20"/>
        <w:szCs w:val="20"/>
      </w:rPr>
      <w:instrText>PAGE  \* Arabic  \* MERGEFORMAT</w:instrText>
    </w:r>
    <w:r w:rsidRPr="00CB5D65">
      <w:rPr>
        <w:rFonts w:ascii="Calibri" w:hAnsi="Calibri"/>
        <w:b/>
        <w:color w:val="009DCC"/>
        <w:sz w:val="20"/>
        <w:szCs w:val="20"/>
      </w:rPr>
      <w:fldChar w:fldCharType="separate"/>
    </w:r>
    <w:r w:rsidR="00967FB1">
      <w:rPr>
        <w:rFonts w:ascii="Calibri" w:hAnsi="Calibri"/>
        <w:b/>
        <w:noProof/>
        <w:color w:val="009DCC"/>
        <w:sz w:val="20"/>
        <w:szCs w:val="20"/>
      </w:rPr>
      <w:t>1</w:t>
    </w:r>
    <w:r w:rsidRPr="00CB5D65">
      <w:rPr>
        <w:rFonts w:ascii="Calibri" w:hAnsi="Calibri"/>
        <w:b/>
        <w:color w:val="009DCC"/>
        <w:sz w:val="20"/>
        <w:szCs w:val="20"/>
      </w:rPr>
      <w:fldChar w:fldCharType="end"/>
    </w:r>
    <w:r w:rsidRPr="00CB5D65">
      <w:rPr>
        <w:rFonts w:ascii="Calibri" w:hAnsi="Calibri"/>
        <w:color w:val="009DCC"/>
        <w:sz w:val="20"/>
        <w:szCs w:val="20"/>
      </w:rPr>
      <w:t xml:space="preserve"> von </w:t>
    </w:r>
    <w:r w:rsidRPr="00CB5D65">
      <w:rPr>
        <w:rFonts w:ascii="Calibri" w:hAnsi="Calibri"/>
        <w:b/>
        <w:color w:val="009DCC"/>
        <w:sz w:val="20"/>
        <w:szCs w:val="20"/>
      </w:rPr>
      <w:fldChar w:fldCharType="begin"/>
    </w:r>
    <w:r w:rsidRPr="00CB5D65">
      <w:rPr>
        <w:rFonts w:ascii="Calibri" w:hAnsi="Calibri"/>
        <w:b/>
        <w:color w:val="009DCC"/>
        <w:sz w:val="20"/>
        <w:szCs w:val="20"/>
      </w:rPr>
      <w:instrText>NUMPAGES  \* Arabic  \* MERGEFORMAT</w:instrText>
    </w:r>
    <w:r w:rsidRPr="00CB5D65">
      <w:rPr>
        <w:rFonts w:ascii="Calibri" w:hAnsi="Calibri"/>
        <w:b/>
        <w:color w:val="009DCC"/>
        <w:sz w:val="20"/>
        <w:szCs w:val="20"/>
      </w:rPr>
      <w:fldChar w:fldCharType="separate"/>
    </w:r>
    <w:r w:rsidR="00967FB1">
      <w:rPr>
        <w:rFonts w:ascii="Calibri" w:hAnsi="Calibri"/>
        <w:b/>
        <w:noProof/>
        <w:color w:val="009DCC"/>
        <w:sz w:val="20"/>
        <w:szCs w:val="20"/>
      </w:rPr>
      <w:t>3</w:t>
    </w:r>
    <w:r w:rsidRPr="00CB5D65">
      <w:rPr>
        <w:rFonts w:ascii="Calibri" w:hAnsi="Calibri"/>
        <w:b/>
        <w:color w:val="009DCC"/>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51D887" w14:textId="77777777" w:rsidR="00C0079E" w:rsidRDefault="00C0079E">
      <w:r>
        <w:separator/>
      </w:r>
    </w:p>
    <w:p w14:paraId="31ECA708" w14:textId="77777777" w:rsidR="00C0079E" w:rsidRDefault="00C0079E"/>
  </w:footnote>
  <w:footnote w:type="continuationSeparator" w:id="0">
    <w:p w14:paraId="092E602A" w14:textId="77777777" w:rsidR="00C0079E" w:rsidRDefault="00C0079E">
      <w:r>
        <w:continuationSeparator/>
      </w:r>
    </w:p>
    <w:p w14:paraId="532BE2C7" w14:textId="77777777" w:rsidR="00C0079E" w:rsidRDefault="00C0079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A589162"/>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nsid w:val="00FD1141"/>
    <w:multiLevelType w:val="hybridMultilevel"/>
    <w:tmpl w:val="1D96895A"/>
    <w:lvl w:ilvl="0" w:tplc="04070001">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2">
    <w:nsid w:val="0686670C"/>
    <w:multiLevelType w:val="hybridMultilevel"/>
    <w:tmpl w:val="E89EA1C4"/>
    <w:lvl w:ilvl="0" w:tplc="16DC3556">
      <w:numFmt w:val="bullet"/>
      <w:lvlText w:val=""/>
      <w:lvlJc w:val="left"/>
      <w:pPr>
        <w:ind w:left="720" w:hanging="360"/>
      </w:pPr>
      <w:rPr>
        <w:rFonts w:ascii="Wingdings" w:eastAsia="Arial Unicode MS" w:hAnsi="Wingdings" w:cs="Arial Unicode M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69C4A87"/>
    <w:multiLevelType w:val="hybridMultilevel"/>
    <w:tmpl w:val="15AE2A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81B1759"/>
    <w:multiLevelType w:val="hybridMultilevel"/>
    <w:tmpl w:val="0944B4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02E55A9"/>
    <w:multiLevelType w:val="hybridMultilevel"/>
    <w:tmpl w:val="526459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CBA4F16"/>
    <w:multiLevelType w:val="multilevel"/>
    <w:tmpl w:val="1FC65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1F105924"/>
    <w:multiLevelType w:val="hybridMultilevel"/>
    <w:tmpl w:val="43A21726"/>
    <w:lvl w:ilvl="0" w:tplc="76D098B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85A3718"/>
    <w:multiLevelType w:val="hybridMultilevel"/>
    <w:tmpl w:val="8214B3C8"/>
    <w:lvl w:ilvl="0" w:tplc="04070001">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9">
    <w:nsid w:val="365174B1"/>
    <w:multiLevelType w:val="hybridMultilevel"/>
    <w:tmpl w:val="FDB8219A"/>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0">
    <w:nsid w:val="367904DC"/>
    <w:multiLevelType w:val="hybridMultilevel"/>
    <w:tmpl w:val="94BC5C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A9053F3"/>
    <w:multiLevelType w:val="hybridMultilevel"/>
    <w:tmpl w:val="B504F9FC"/>
    <w:lvl w:ilvl="0" w:tplc="04070001">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12">
    <w:nsid w:val="3B654E65"/>
    <w:multiLevelType w:val="hybridMultilevel"/>
    <w:tmpl w:val="7AE63C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36A690B"/>
    <w:multiLevelType w:val="hybridMultilevel"/>
    <w:tmpl w:val="304E68C8"/>
    <w:lvl w:ilvl="0" w:tplc="04070001">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14">
    <w:nsid w:val="44B81627"/>
    <w:multiLevelType w:val="hybridMultilevel"/>
    <w:tmpl w:val="A23EC9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84963CC"/>
    <w:multiLevelType w:val="hybridMultilevel"/>
    <w:tmpl w:val="56AC624E"/>
    <w:lvl w:ilvl="0" w:tplc="8C46D202">
      <w:numFmt w:val="bullet"/>
      <w:lvlText w:val="-"/>
      <w:lvlJc w:val="left"/>
      <w:pPr>
        <w:ind w:left="1068" w:hanging="708"/>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90623F8"/>
    <w:multiLevelType w:val="hybridMultilevel"/>
    <w:tmpl w:val="C4A0E47E"/>
    <w:lvl w:ilvl="0" w:tplc="0407000B">
      <w:start w:val="1"/>
      <w:numFmt w:val="bullet"/>
      <w:lvlText w:val=""/>
      <w:lvlJc w:val="left"/>
      <w:pPr>
        <w:ind w:left="780" w:hanging="360"/>
      </w:pPr>
      <w:rPr>
        <w:rFonts w:ascii="Wingdings" w:hAnsi="Wingdings"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7">
    <w:nsid w:val="4A3109AE"/>
    <w:multiLevelType w:val="hybridMultilevel"/>
    <w:tmpl w:val="1F7C28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FE66B6C"/>
    <w:multiLevelType w:val="hybridMultilevel"/>
    <w:tmpl w:val="BC0C8880"/>
    <w:lvl w:ilvl="0" w:tplc="04070001">
      <w:start w:val="1"/>
      <w:numFmt w:val="bullet"/>
      <w:lvlText w:val=""/>
      <w:lvlJc w:val="left"/>
      <w:pPr>
        <w:ind w:left="720" w:hanging="360"/>
      </w:pPr>
      <w:rPr>
        <w:rFonts w:ascii="Symbol" w:hAnsi="Symbol" w:hint="default"/>
      </w:rPr>
    </w:lvl>
    <w:lvl w:ilvl="1" w:tplc="2CDC78E8">
      <w:numFmt w:val="bullet"/>
      <w:lvlText w:val="-"/>
      <w:lvlJc w:val="left"/>
      <w:pPr>
        <w:ind w:left="1440" w:hanging="360"/>
      </w:pPr>
      <w:rPr>
        <w:rFonts w:ascii="Calibri" w:eastAsia="Times New Roman"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0C26B8C"/>
    <w:multiLevelType w:val="hybridMultilevel"/>
    <w:tmpl w:val="299216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6D03E28"/>
    <w:multiLevelType w:val="hybridMultilevel"/>
    <w:tmpl w:val="D780F6E2"/>
    <w:lvl w:ilvl="0" w:tplc="BEDEBE0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5B68733F"/>
    <w:multiLevelType w:val="hybridMultilevel"/>
    <w:tmpl w:val="13A4C1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CA33366"/>
    <w:multiLevelType w:val="multilevel"/>
    <w:tmpl w:val="70480126"/>
    <w:lvl w:ilvl="0">
      <w:start w:val="1"/>
      <w:numFmt w:val="decimal"/>
      <w:pStyle w:val="pa-berschrift2"/>
      <w:lvlText w:val="%1."/>
      <w:lvlJc w:val="left"/>
      <w:pPr>
        <w:tabs>
          <w:tab w:val="num" w:pos="720"/>
        </w:tabs>
        <w:ind w:left="720" w:hanging="360"/>
      </w:pPr>
      <w:rPr>
        <w:rFonts w:hint="default"/>
      </w:rPr>
    </w:lvl>
    <w:lvl w:ilvl="1">
      <w:start w:val="1"/>
      <w:numFmt w:val="decimal"/>
      <w:lvlText w:val=".%2.%1"/>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3">
    <w:nsid w:val="5E0705FA"/>
    <w:multiLevelType w:val="hybridMultilevel"/>
    <w:tmpl w:val="E5C2FFEA"/>
    <w:lvl w:ilvl="0" w:tplc="04070001">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24">
    <w:nsid w:val="60375A2C"/>
    <w:multiLevelType w:val="hybridMultilevel"/>
    <w:tmpl w:val="27E024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7021030D"/>
    <w:multiLevelType w:val="multilevel"/>
    <w:tmpl w:val="6B1A3572"/>
    <w:lvl w:ilvl="0">
      <w:start w:val="1"/>
      <w:numFmt w:val="decimal"/>
      <w:pStyle w:val="pa-berschrift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nsid w:val="717328CE"/>
    <w:multiLevelType w:val="hybridMultilevel"/>
    <w:tmpl w:val="2A58D7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74F6505A"/>
    <w:multiLevelType w:val="hybridMultilevel"/>
    <w:tmpl w:val="B80639A0"/>
    <w:lvl w:ilvl="0" w:tplc="04070001">
      <w:start w:val="1"/>
      <w:numFmt w:val="bullet"/>
      <w:lvlText w:val=""/>
      <w:lvlJc w:val="left"/>
      <w:pPr>
        <w:ind w:left="2136" w:hanging="360"/>
      </w:pPr>
      <w:rPr>
        <w:rFonts w:ascii="Symbol" w:hAnsi="Symbol" w:hint="default"/>
      </w:rPr>
    </w:lvl>
    <w:lvl w:ilvl="1" w:tplc="04070003">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28">
    <w:nsid w:val="785533AC"/>
    <w:multiLevelType w:val="hybridMultilevel"/>
    <w:tmpl w:val="DF5EB67A"/>
    <w:lvl w:ilvl="0" w:tplc="04070001">
      <w:start w:val="1"/>
      <w:numFmt w:val="bullet"/>
      <w:lvlText w:val=""/>
      <w:lvlJc w:val="left"/>
      <w:pPr>
        <w:ind w:left="720" w:hanging="360"/>
      </w:pPr>
      <w:rPr>
        <w:rFonts w:ascii="Symbol" w:hAnsi="Symbol" w:hint="default"/>
      </w:rPr>
    </w:lvl>
    <w:lvl w:ilvl="1" w:tplc="27C64926">
      <w:numFmt w:val="bullet"/>
      <w:lvlText w:val="-"/>
      <w:lvlJc w:val="left"/>
      <w:pPr>
        <w:ind w:left="1788" w:hanging="708"/>
      </w:pPr>
      <w:rPr>
        <w:rFonts w:ascii="Calibri" w:eastAsia="Times New Roman"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798C30AD"/>
    <w:multiLevelType w:val="multilevel"/>
    <w:tmpl w:val="82CE88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nsid w:val="7AF976A2"/>
    <w:multiLevelType w:val="hybridMultilevel"/>
    <w:tmpl w:val="B4828AA8"/>
    <w:lvl w:ilvl="0" w:tplc="0407000B">
      <w:start w:val="1"/>
      <w:numFmt w:val="bullet"/>
      <w:lvlText w:val=""/>
      <w:lvlJc w:val="left"/>
      <w:pPr>
        <w:ind w:left="780" w:hanging="360"/>
      </w:pPr>
      <w:rPr>
        <w:rFonts w:ascii="Wingdings" w:hAnsi="Wingdings"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31">
    <w:nsid w:val="7E4168A1"/>
    <w:multiLevelType w:val="hybridMultilevel"/>
    <w:tmpl w:val="46F6B2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5"/>
  </w:num>
  <w:num w:numId="2">
    <w:abstractNumId w:val="29"/>
  </w:num>
  <w:num w:numId="3">
    <w:abstractNumId w:val="29"/>
  </w:num>
  <w:num w:numId="4">
    <w:abstractNumId w:val="29"/>
  </w:num>
  <w:num w:numId="5">
    <w:abstractNumId w:val="29"/>
  </w:num>
  <w:num w:numId="6">
    <w:abstractNumId w:val="29"/>
  </w:num>
  <w:num w:numId="7">
    <w:abstractNumId w:val="6"/>
  </w:num>
  <w:num w:numId="8">
    <w:abstractNumId w:val="22"/>
  </w:num>
  <w:num w:numId="9">
    <w:abstractNumId w:val="11"/>
  </w:num>
  <w:num w:numId="10">
    <w:abstractNumId w:val="23"/>
  </w:num>
  <w:num w:numId="11">
    <w:abstractNumId w:val="13"/>
  </w:num>
  <w:num w:numId="12">
    <w:abstractNumId w:val="1"/>
  </w:num>
  <w:num w:numId="13">
    <w:abstractNumId w:val="27"/>
  </w:num>
  <w:num w:numId="14">
    <w:abstractNumId w:val="8"/>
  </w:num>
  <w:num w:numId="15">
    <w:abstractNumId w:val="0"/>
  </w:num>
  <w:num w:numId="16">
    <w:abstractNumId w:val="18"/>
  </w:num>
  <w:num w:numId="17">
    <w:abstractNumId w:val="14"/>
  </w:num>
  <w:num w:numId="18">
    <w:abstractNumId w:val="21"/>
  </w:num>
  <w:num w:numId="19">
    <w:abstractNumId w:val="9"/>
  </w:num>
  <w:num w:numId="20">
    <w:abstractNumId w:val="24"/>
  </w:num>
  <w:num w:numId="21">
    <w:abstractNumId w:val="26"/>
  </w:num>
  <w:num w:numId="22">
    <w:abstractNumId w:val="3"/>
  </w:num>
  <w:num w:numId="23">
    <w:abstractNumId w:val="4"/>
  </w:num>
  <w:num w:numId="24">
    <w:abstractNumId w:val="20"/>
  </w:num>
  <w:num w:numId="25">
    <w:abstractNumId w:val="7"/>
  </w:num>
  <w:num w:numId="26">
    <w:abstractNumId w:val="28"/>
  </w:num>
  <w:num w:numId="27">
    <w:abstractNumId w:val="15"/>
  </w:num>
  <w:num w:numId="28">
    <w:abstractNumId w:val="10"/>
  </w:num>
  <w:num w:numId="29">
    <w:abstractNumId w:val="31"/>
  </w:num>
  <w:num w:numId="30">
    <w:abstractNumId w:val="17"/>
  </w:num>
  <w:num w:numId="31">
    <w:abstractNumId w:val="5"/>
  </w:num>
  <w:num w:numId="32">
    <w:abstractNumId w:val="19"/>
  </w:num>
  <w:num w:numId="33">
    <w:abstractNumId w:val="12"/>
  </w:num>
  <w:num w:numId="34">
    <w:abstractNumId w:val="16"/>
  </w:num>
  <w:num w:numId="35">
    <w:abstractNumId w:val="30"/>
  </w:num>
  <w:num w:numId="36">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räfe, Anne-Kathrin">
    <w15:presenceInfo w15:providerId="AD" w15:userId="S-1-5-21-3472197903-1228164286-1328429294-66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54C7E50-BD57-42D7-986B-0C966FEED642}"/>
    <w:docVar w:name="dgnword-eventsink" w:val="257593176"/>
  </w:docVars>
  <w:rsids>
    <w:rsidRoot w:val="00170AD0"/>
    <w:rsid w:val="0000272A"/>
    <w:rsid w:val="00003D38"/>
    <w:rsid w:val="0000421B"/>
    <w:rsid w:val="00006E57"/>
    <w:rsid w:val="00007D8A"/>
    <w:rsid w:val="00011E27"/>
    <w:rsid w:val="00014CF2"/>
    <w:rsid w:val="00015AF5"/>
    <w:rsid w:val="00016358"/>
    <w:rsid w:val="00021F1C"/>
    <w:rsid w:val="000245BD"/>
    <w:rsid w:val="0002746F"/>
    <w:rsid w:val="00034A52"/>
    <w:rsid w:val="00035894"/>
    <w:rsid w:val="00035EEE"/>
    <w:rsid w:val="000364A2"/>
    <w:rsid w:val="00037D9F"/>
    <w:rsid w:val="00037DF0"/>
    <w:rsid w:val="00043362"/>
    <w:rsid w:val="00045132"/>
    <w:rsid w:val="00046138"/>
    <w:rsid w:val="00046562"/>
    <w:rsid w:val="0004661E"/>
    <w:rsid w:val="00047D07"/>
    <w:rsid w:val="00050E39"/>
    <w:rsid w:val="00051573"/>
    <w:rsid w:val="00051989"/>
    <w:rsid w:val="00051AE7"/>
    <w:rsid w:val="00052F51"/>
    <w:rsid w:val="00053A14"/>
    <w:rsid w:val="00053DAC"/>
    <w:rsid w:val="000557D9"/>
    <w:rsid w:val="000613F4"/>
    <w:rsid w:val="00062920"/>
    <w:rsid w:val="00066C12"/>
    <w:rsid w:val="00066FC0"/>
    <w:rsid w:val="00067A0F"/>
    <w:rsid w:val="00067E1A"/>
    <w:rsid w:val="000718C2"/>
    <w:rsid w:val="00072BE5"/>
    <w:rsid w:val="0007319D"/>
    <w:rsid w:val="00073F6C"/>
    <w:rsid w:val="000744BC"/>
    <w:rsid w:val="000752BB"/>
    <w:rsid w:val="00075491"/>
    <w:rsid w:val="00075E3D"/>
    <w:rsid w:val="000816F4"/>
    <w:rsid w:val="000818C5"/>
    <w:rsid w:val="00083538"/>
    <w:rsid w:val="000840C2"/>
    <w:rsid w:val="00084325"/>
    <w:rsid w:val="000846DA"/>
    <w:rsid w:val="00084A57"/>
    <w:rsid w:val="00084F69"/>
    <w:rsid w:val="0008633F"/>
    <w:rsid w:val="0008724B"/>
    <w:rsid w:val="000938FE"/>
    <w:rsid w:val="00094AAD"/>
    <w:rsid w:val="00094C73"/>
    <w:rsid w:val="00095902"/>
    <w:rsid w:val="000968C6"/>
    <w:rsid w:val="000973D9"/>
    <w:rsid w:val="00097BB1"/>
    <w:rsid w:val="000A08D3"/>
    <w:rsid w:val="000A0EEE"/>
    <w:rsid w:val="000A1591"/>
    <w:rsid w:val="000A2487"/>
    <w:rsid w:val="000A47FF"/>
    <w:rsid w:val="000A6E76"/>
    <w:rsid w:val="000A6FA0"/>
    <w:rsid w:val="000B1836"/>
    <w:rsid w:val="000B253D"/>
    <w:rsid w:val="000C1663"/>
    <w:rsid w:val="000C3B02"/>
    <w:rsid w:val="000C421E"/>
    <w:rsid w:val="000C44D7"/>
    <w:rsid w:val="000C60E9"/>
    <w:rsid w:val="000C6B3C"/>
    <w:rsid w:val="000C75F5"/>
    <w:rsid w:val="000D1021"/>
    <w:rsid w:val="000D22A7"/>
    <w:rsid w:val="000D241B"/>
    <w:rsid w:val="000D4D4E"/>
    <w:rsid w:val="000D5667"/>
    <w:rsid w:val="000D7629"/>
    <w:rsid w:val="000E0720"/>
    <w:rsid w:val="000E0CD2"/>
    <w:rsid w:val="000E165B"/>
    <w:rsid w:val="000E26B5"/>
    <w:rsid w:val="000E3889"/>
    <w:rsid w:val="000E3D22"/>
    <w:rsid w:val="000E3F88"/>
    <w:rsid w:val="000E4F75"/>
    <w:rsid w:val="000E684A"/>
    <w:rsid w:val="000E71A1"/>
    <w:rsid w:val="000E799F"/>
    <w:rsid w:val="000F5B29"/>
    <w:rsid w:val="00100873"/>
    <w:rsid w:val="00101C66"/>
    <w:rsid w:val="00101CA5"/>
    <w:rsid w:val="00102F03"/>
    <w:rsid w:val="00103B68"/>
    <w:rsid w:val="00103DFD"/>
    <w:rsid w:val="00104373"/>
    <w:rsid w:val="0010486F"/>
    <w:rsid w:val="00104AD4"/>
    <w:rsid w:val="00105F56"/>
    <w:rsid w:val="00106C50"/>
    <w:rsid w:val="001101A1"/>
    <w:rsid w:val="00110713"/>
    <w:rsid w:val="001113A4"/>
    <w:rsid w:val="00111B3A"/>
    <w:rsid w:val="001122E1"/>
    <w:rsid w:val="001132D9"/>
    <w:rsid w:val="00114537"/>
    <w:rsid w:val="00116263"/>
    <w:rsid w:val="00116D5A"/>
    <w:rsid w:val="0011759C"/>
    <w:rsid w:val="001201C3"/>
    <w:rsid w:val="00121149"/>
    <w:rsid w:val="00123E5D"/>
    <w:rsid w:val="00124756"/>
    <w:rsid w:val="001277F5"/>
    <w:rsid w:val="0012796F"/>
    <w:rsid w:val="001302B7"/>
    <w:rsid w:val="00131311"/>
    <w:rsid w:val="00131586"/>
    <w:rsid w:val="00131D55"/>
    <w:rsid w:val="00133921"/>
    <w:rsid w:val="00133926"/>
    <w:rsid w:val="00133E2C"/>
    <w:rsid w:val="00135FE1"/>
    <w:rsid w:val="00136C6F"/>
    <w:rsid w:val="00137520"/>
    <w:rsid w:val="00140695"/>
    <w:rsid w:val="00140AA3"/>
    <w:rsid w:val="00141760"/>
    <w:rsid w:val="001419CC"/>
    <w:rsid w:val="001420A4"/>
    <w:rsid w:val="00142589"/>
    <w:rsid w:val="0014340C"/>
    <w:rsid w:val="00143F90"/>
    <w:rsid w:val="001441D5"/>
    <w:rsid w:val="00145567"/>
    <w:rsid w:val="0014572A"/>
    <w:rsid w:val="001468BE"/>
    <w:rsid w:val="00147780"/>
    <w:rsid w:val="00155174"/>
    <w:rsid w:val="00156DC1"/>
    <w:rsid w:val="00156EB5"/>
    <w:rsid w:val="00160907"/>
    <w:rsid w:val="00161B40"/>
    <w:rsid w:val="00162A2C"/>
    <w:rsid w:val="00163F00"/>
    <w:rsid w:val="00165A36"/>
    <w:rsid w:val="00167A36"/>
    <w:rsid w:val="00170148"/>
    <w:rsid w:val="001701B6"/>
    <w:rsid w:val="001704AD"/>
    <w:rsid w:val="00170AD0"/>
    <w:rsid w:val="001721E8"/>
    <w:rsid w:val="00174DB1"/>
    <w:rsid w:val="00176146"/>
    <w:rsid w:val="00176D22"/>
    <w:rsid w:val="00176E01"/>
    <w:rsid w:val="001778AB"/>
    <w:rsid w:val="00180670"/>
    <w:rsid w:val="00183386"/>
    <w:rsid w:val="00183EFA"/>
    <w:rsid w:val="001841A4"/>
    <w:rsid w:val="001847E1"/>
    <w:rsid w:val="001849C9"/>
    <w:rsid w:val="00184B23"/>
    <w:rsid w:val="00184C76"/>
    <w:rsid w:val="00185113"/>
    <w:rsid w:val="0018631A"/>
    <w:rsid w:val="00186B60"/>
    <w:rsid w:val="00187558"/>
    <w:rsid w:val="001878BE"/>
    <w:rsid w:val="00190404"/>
    <w:rsid w:val="00190B4E"/>
    <w:rsid w:val="00193244"/>
    <w:rsid w:val="00193D7E"/>
    <w:rsid w:val="00196B77"/>
    <w:rsid w:val="00196F50"/>
    <w:rsid w:val="00197C98"/>
    <w:rsid w:val="001A146A"/>
    <w:rsid w:val="001A1C33"/>
    <w:rsid w:val="001A1E67"/>
    <w:rsid w:val="001A264A"/>
    <w:rsid w:val="001A31A5"/>
    <w:rsid w:val="001A476C"/>
    <w:rsid w:val="001A51EF"/>
    <w:rsid w:val="001A57C8"/>
    <w:rsid w:val="001A7A84"/>
    <w:rsid w:val="001B0CBB"/>
    <w:rsid w:val="001B2265"/>
    <w:rsid w:val="001B2F4C"/>
    <w:rsid w:val="001B30BF"/>
    <w:rsid w:val="001B3F4E"/>
    <w:rsid w:val="001B4371"/>
    <w:rsid w:val="001C1014"/>
    <w:rsid w:val="001C1CE5"/>
    <w:rsid w:val="001C1EC1"/>
    <w:rsid w:val="001C5AD8"/>
    <w:rsid w:val="001C6D66"/>
    <w:rsid w:val="001D2DCD"/>
    <w:rsid w:val="001D3BB4"/>
    <w:rsid w:val="001D47DD"/>
    <w:rsid w:val="001D62D6"/>
    <w:rsid w:val="001E11D2"/>
    <w:rsid w:val="001E2AD1"/>
    <w:rsid w:val="001E6855"/>
    <w:rsid w:val="001E696D"/>
    <w:rsid w:val="001E6BF5"/>
    <w:rsid w:val="001E6DFA"/>
    <w:rsid w:val="001E7FF3"/>
    <w:rsid w:val="001F0DDB"/>
    <w:rsid w:val="001F2398"/>
    <w:rsid w:val="001F23F9"/>
    <w:rsid w:val="001F3F21"/>
    <w:rsid w:val="001F5FF3"/>
    <w:rsid w:val="001F7A47"/>
    <w:rsid w:val="00200E8A"/>
    <w:rsid w:val="002010D5"/>
    <w:rsid w:val="00201A47"/>
    <w:rsid w:val="00201B9E"/>
    <w:rsid w:val="002029B4"/>
    <w:rsid w:val="00202EF8"/>
    <w:rsid w:val="002039D5"/>
    <w:rsid w:val="00203D7F"/>
    <w:rsid w:val="00206BCD"/>
    <w:rsid w:val="00207BA5"/>
    <w:rsid w:val="00210570"/>
    <w:rsid w:val="00210853"/>
    <w:rsid w:val="00211330"/>
    <w:rsid w:val="00211366"/>
    <w:rsid w:val="002117E2"/>
    <w:rsid w:val="00211D8B"/>
    <w:rsid w:val="0021492F"/>
    <w:rsid w:val="00214F03"/>
    <w:rsid w:val="00215C0F"/>
    <w:rsid w:val="00217A2B"/>
    <w:rsid w:val="00217BED"/>
    <w:rsid w:val="0022081E"/>
    <w:rsid w:val="002256B1"/>
    <w:rsid w:val="00226269"/>
    <w:rsid w:val="00226C34"/>
    <w:rsid w:val="00232F85"/>
    <w:rsid w:val="0023424D"/>
    <w:rsid w:val="002347BA"/>
    <w:rsid w:val="00236A62"/>
    <w:rsid w:val="00236CF8"/>
    <w:rsid w:val="00237B06"/>
    <w:rsid w:val="00241AA0"/>
    <w:rsid w:val="00241E92"/>
    <w:rsid w:val="002431A0"/>
    <w:rsid w:val="00244195"/>
    <w:rsid w:val="00245978"/>
    <w:rsid w:val="00246088"/>
    <w:rsid w:val="00246989"/>
    <w:rsid w:val="00251192"/>
    <w:rsid w:val="00251741"/>
    <w:rsid w:val="00251ADA"/>
    <w:rsid w:val="00252059"/>
    <w:rsid w:val="002530F0"/>
    <w:rsid w:val="002541F0"/>
    <w:rsid w:val="00255B03"/>
    <w:rsid w:val="00255E98"/>
    <w:rsid w:val="00260AA9"/>
    <w:rsid w:val="00260AE9"/>
    <w:rsid w:val="00261BA1"/>
    <w:rsid w:val="00263C91"/>
    <w:rsid w:val="002642E3"/>
    <w:rsid w:val="0026452B"/>
    <w:rsid w:val="00264EBB"/>
    <w:rsid w:val="00271642"/>
    <w:rsid w:val="002724E9"/>
    <w:rsid w:val="00272A0E"/>
    <w:rsid w:val="002740D4"/>
    <w:rsid w:val="002752C1"/>
    <w:rsid w:val="00275B11"/>
    <w:rsid w:val="0028293A"/>
    <w:rsid w:val="002834F0"/>
    <w:rsid w:val="0028356F"/>
    <w:rsid w:val="00287D4D"/>
    <w:rsid w:val="0029276E"/>
    <w:rsid w:val="002932D1"/>
    <w:rsid w:val="002935AD"/>
    <w:rsid w:val="00293C9C"/>
    <w:rsid w:val="00293CE1"/>
    <w:rsid w:val="002950E7"/>
    <w:rsid w:val="0029611C"/>
    <w:rsid w:val="00296576"/>
    <w:rsid w:val="002965FF"/>
    <w:rsid w:val="002A1C06"/>
    <w:rsid w:val="002A2ED3"/>
    <w:rsid w:val="002A464E"/>
    <w:rsid w:val="002A46FB"/>
    <w:rsid w:val="002A5376"/>
    <w:rsid w:val="002A5870"/>
    <w:rsid w:val="002A69C3"/>
    <w:rsid w:val="002A6CC9"/>
    <w:rsid w:val="002B0365"/>
    <w:rsid w:val="002B3632"/>
    <w:rsid w:val="002B415E"/>
    <w:rsid w:val="002B44D9"/>
    <w:rsid w:val="002C0D0E"/>
    <w:rsid w:val="002C1F39"/>
    <w:rsid w:val="002C6714"/>
    <w:rsid w:val="002C7A6B"/>
    <w:rsid w:val="002D1155"/>
    <w:rsid w:val="002D11F1"/>
    <w:rsid w:val="002D1CD8"/>
    <w:rsid w:val="002D265C"/>
    <w:rsid w:val="002D38B1"/>
    <w:rsid w:val="002D5223"/>
    <w:rsid w:val="002E0CFD"/>
    <w:rsid w:val="002E2599"/>
    <w:rsid w:val="002E308B"/>
    <w:rsid w:val="002E317E"/>
    <w:rsid w:val="002E5AE5"/>
    <w:rsid w:val="002E5EB8"/>
    <w:rsid w:val="002E63F7"/>
    <w:rsid w:val="002F1FA1"/>
    <w:rsid w:val="002F2A20"/>
    <w:rsid w:val="002F42E4"/>
    <w:rsid w:val="002F7AD1"/>
    <w:rsid w:val="00300036"/>
    <w:rsid w:val="00300E28"/>
    <w:rsid w:val="00301CC8"/>
    <w:rsid w:val="00301FEB"/>
    <w:rsid w:val="00304BA7"/>
    <w:rsid w:val="00307547"/>
    <w:rsid w:val="0030787A"/>
    <w:rsid w:val="00307CDF"/>
    <w:rsid w:val="00312B3B"/>
    <w:rsid w:val="0031400E"/>
    <w:rsid w:val="00316655"/>
    <w:rsid w:val="00317B0E"/>
    <w:rsid w:val="00321F7C"/>
    <w:rsid w:val="00322343"/>
    <w:rsid w:val="0032305A"/>
    <w:rsid w:val="00323BA3"/>
    <w:rsid w:val="00323E84"/>
    <w:rsid w:val="00324BDC"/>
    <w:rsid w:val="003308A0"/>
    <w:rsid w:val="003325C5"/>
    <w:rsid w:val="00335757"/>
    <w:rsid w:val="00337E08"/>
    <w:rsid w:val="00341924"/>
    <w:rsid w:val="003419E4"/>
    <w:rsid w:val="00344CBF"/>
    <w:rsid w:val="00345877"/>
    <w:rsid w:val="00346FC5"/>
    <w:rsid w:val="003475B2"/>
    <w:rsid w:val="00351471"/>
    <w:rsid w:val="00353FFF"/>
    <w:rsid w:val="00355C46"/>
    <w:rsid w:val="00357320"/>
    <w:rsid w:val="00357C6E"/>
    <w:rsid w:val="00361A99"/>
    <w:rsid w:val="0036314B"/>
    <w:rsid w:val="003644B1"/>
    <w:rsid w:val="003665C8"/>
    <w:rsid w:val="0036786A"/>
    <w:rsid w:val="003717B7"/>
    <w:rsid w:val="0037309D"/>
    <w:rsid w:val="00373E25"/>
    <w:rsid w:val="00374B9A"/>
    <w:rsid w:val="003751A8"/>
    <w:rsid w:val="00375249"/>
    <w:rsid w:val="0037578E"/>
    <w:rsid w:val="00375D6D"/>
    <w:rsid w:val="00384E98"/>
    <w:rsid w:val="0038618B"/>
    <w:rsid w:val="00387F66"/>
    <w:rsid w:val="00390B1B"/>
    <w:rsid w:val="00392164"/>
    <w:rsid w:val="0039243B"/>
    <w:rsid w:val="00393219"/>
    <w:rsid w:val="00393778"/>
    <w:rsid w:val="0039568C"/>
    <w:rsid w:val="00397606"/>
    <w:rsid w:val="003A2228"/>
    <w:rsid w:val="003A22D8"/>
    <w:rsid w:val="003A492F"/>
    <w:rsid w:val="003A6B9A"/>
    <w:rsid w:val="003B0433"/>
    <w:rsid w:val="003B071C"/>
    <w:rsid w:val="003B1F73"/>
    <w:rsid w:val="003B3359"/>
    <w:rsid w:val="003B441F"/>
    <w:rsid w:val="003C077E"/>
    <w:rsid w:val="003C094C"/>
    <w:rsid w:val="003C0EA9"/>
    <w:rsid w:val="003C3108"/>
    <w:rsid w:val="003C428D"/>
    <w:rsid w:val="003C5BAE"/>
    <w:rsid w:val="003C69C8"/>
    <w:rsid w:val="003D0140"/>
    <w:rsid w:val="003D1295"/>
    <w:rsid w:val="003D188A"/>
    <w:rsid w:val="003D2352"/>
    <w:rsid w:val="003D2419"/>
    <w:rsid w:val="003D2AAD"/>
    <w:rsid w:val="003D2F7B"/>
    <w:rsid w:val="003D355D"/>
    <w:rsid w:val="003D38BB"/>
    <w:rsid w:val="003D4F1C"/>
    <w:rsid w:val="003D74CE"/>
    <w:rsid w:val="003D7C2C"/>
    <w:rsid w:val="003E13FB"/>
    <w:rsid w:val="003E1FCF"/>
    <w:rsid w:val="003E348E"/>
    <w:rsid w:val="003E3E96"/>
    <w:rsid w:val="003E3F17"/>
    <w:rsid w:val="003E45B8"/>
    <w:rsid w:val="003E5ABD"/>
    <w:rsid w:val="003E62B9"/>
    <w:rsid w:val="003F0090"/>
    <w:rsid w:val="003F1522"/>
    <w:rsid w:val="003F6317"/>
    <w:rsid w:val="003F79B8"/>
    <w:rsid w:val="00400037"/>
    <w:rsid w:val="0040062E"/>
    <w:rsid w:val="004006ED"/>
    <w:rsid w:val="00400819"/>
    <w:rsid w:val="00401435"/>
    <w:rsid w:val="00401661"/>
    <w:rsid w:val="00401E5C"/>
    <w:rsid w:val="00402EE5"/>
    <w:rsid w:val="00403056"/>
    <w:rsid w:val="00403147"/>
    <w:rsid w:val="00403CAF"/>
    <w:rsid w:val="0040415D"/>
    <w:rsid w:val="004044BE"/>
    <w:rsid w:val="004048C2"/>
    <w:rsid w:val="004050E9"/>
    <w:rsid w:val="004053C7"/>
    <w:rsid w:val="004066E3"/>
    <w:rsid w:val="00407B8E"/>
    <w:rsid w:val="004102C3"/>
    <w:rsid w:val="0041444A"/>
    <w:rsid w:val="0041639B"/>
    <w:rsid w:val="004163BE"/>
    <w:rsid w:val="00420250"/>
    <w:rsid w:val="00420F53"/>
    <w:rsid w:val="004215CB"/>
    <w:rsid w:val="00422CCA"/>
    <w:rsid w:val="0042514D"/>
    <w:rsid w:val="004262CF"/>
    <w:rsid w:val="00430672"/>
    <w:rsid w:val="004329FC"/>
    <w:rsid w:val="00433592"/>
    <w:rsid w:val="00433D4F"/>
    <w:rsid w:val="00437627"/>
    <w:rsid w:val="0043771F"/>
    <w:rsid w:val="0044135E"/>
    <w:rsid w:val="0044285D"/>
    <w:rsid w:val="0044306B"/>
    <w:rsid w:val="004457A3"/>
    <w:rsid w:val="00445A15"/>
    <w:rsid w:val="00445D83"/>
    <w:rsid w:val="00445E7B"/>
    <w:rsid w:val="004511BE"/>
    <w:rsid w:val="00451C5D"/>
    <w:rsid w:val="00452F73"/>
    <w:rsid w:val="00454C74"/>
    <w:rsid w:val="00460384"/>
    <w:rsid w:val="004606B8"/>
    <w:rsid w:val="00460A05"/>
    <w:rsid w:val="00460BE0"/>
    <w:rsid w:val="00461A1B"/>
    <w:rsid w:val="004640CA"/>
    <w:rsid w:val="00464281"/>
    <w:rsid w:val="004647B7"/>
    <w:rsid w:val="004719D1"/>
    <w:rsid w:val="00471F15"/>
    <w:rsid w:val="00471FB4"/>
    <w:rsid w:val="00473246"/>
    <w:rsid w:val="0047422A"/>
    <w:rsid w:val="004743EA"/>
    <w:rsid w:val="00474C51"/>
    <w:rsid w:val="00474E0D"/>
    <w:rsid w:val="004756A0"/>
    <w:rsid w:val="00476EAD"/>
    <w:rsid w:val="00481DB6"/>
    <w:rsid w:val="004831BA"/>
    <w:rsid w:val="004850B0"/>
    <w:rsid w:val="004935B6"/>
    <w:rsid w:val="00493831"/>
    <w:rsid w:val="0049388E"/>
    <w:rsid w:val="00494EB2"/>
    <w:rsid w:val="00495756"/>
    <w:rsid w:val="004960BD"/>
    <w:rsid w:val="0049632A"/>
    <w:rsid w:val="00496C14"/>
    <w:rsid w:val="00496D05"/>
    <w:rsid w:val="0049763F"/>
    <w:rsid w:val="00497921"/>
    <w:rsid w:val="004A06AB"/>
    <w:rsid w:val="004A2A0E"/>
    <w:rsid w:val="004A3770"/>
    <w:rsid w:val="004A7121"/>
    <w:rsid w:val="004A788D"/>
    <w:rsid w:val="004B0CA3"/>
    <w:rsid w:val="004B17F8"/>
    <w:rsid w:val="004B4937"/>
    <w:rsid w:val="004B540B"/>
    <w:rsid w:val="004B557A"/>
    <w:rsid w:val="004B56D5"/>
    <w:rsid w:val="004B60A8"/>
    <w:rsid w:val="004C0812"/>
    <w:rsid w:val="004C0AB7"/>
    <w:rsid w:val="004C0D61"/>
    <w:rsid w:val="004C16A1"/>
    <w:rsid w:val="004C2EB1"/>
    <w:rsid w:val="004C7E09"/>
    <w:rsid w:val="004D18CD"/>
    <w:rsid w:val="004D33B2"/>
    <w:rsid w:val="004D356D"/>
    <w:rsid w:val="004D4AC8"/>
    <w:rsid w:val="004D63D7"/>
    <w:rsid w:val="004D68B4"/>
    <w:rsid w:val="004D7ACC"/>
    <w:rsid w:val="004E02E6"/>
    <w:rsid w:val="004E099A"/>
    <w:rsid w:val="004E0EAC"/>
    <w:rsid w:val="004E125B"/>
    <w:rsid w:val="004E302F"/>
    <w:rsid w:val="004E410F"/>
    <w:rsid w:val="004E56B2"/>
    <w:rsid w:val="004E7286"/>
    <w:rsid w:val="004E7852"/>
    <w:rsid w:val="004E7BFA"/>
    <w:rsid w:val="004F0316"/>
    <w:rsid w:val="004F0C32"/>
    <w:rsid w:val="004F1016"/>
    <w:rsid w:val="004F5D5E"/>
    <w:rsid w:val="004F6CD9"/>
    <w:rsid w:val="004F6E88"/>
    <w:rsid w:val="004F76E6"/>
    <w:rsid w:val="0050042A"/>
    <w:rsid w:val="005035D9"/>
    <w:rsid w:val="00503938"/>
    <w:rsid w:val="00503D18"/>
    <w:rsid w:val="00504009"/>
    <w:rsid w:val="0050436F"/>
    <w:rsid w:val="0050487E"/>
    <w:rsid w:val="005058CC"/>
    <w:rsid w:val="00506CF2"/>
    <w:rsid w:val="005071F0"/>
    <w:rsid w:val="00510D7F"/>
    <w:rsid w:val="00511438"/>
    <w:rsid w:val="00511A83"/>
    <w:rsid w:val="00511C20"/>
    <w:rsid w:val="00511DA2"/>
    <w:rsid w:val="005165FA"/>
    <w:rsid w:val="00517301"/>
    <w:rsid w:val="00523FDA"/>
    <w:rsid w:val="005245E5"/>
    <w:rsid w:val="005246EF"/>
    <w:rsid w:val="00524857"/>
    <w:rsid w:val="00524D52"/>
    <w:rsid w:val="00525B3E"/>
    <w:rsid w:val="00525EC6"/>
    <w:rsid w:val="00530CEF"/>
    <w:rsid w:val="005325A6"/>
    <w:rsid w:val="005328FA"/>
    <w:rsid w:val="0053296C"/>
    <w:rsid w:val="00532E15"/>
    <w:rsid w:val="005368A2"/>
    <w:rsid w:val="00540099"/>
    <w:rsid w:val="005443C1"/>
    <w:rsid w:val="00545834"/>
    <w:rsid w:val="00545ADC"/>
    <w:rsid w:val="00545D1E"/>
    <w:rsid w:val="00546520"/>
    <w:rsid w:val="00550F20"/>
    <w:rsid w:val="00554F16"/>
    <w:rsid w:val="00555B1B"/>
    <w:rsid w:val="005567A3"/>
    <w:rsid w:val="00556E3F"/>
    <w:rsid w:val="00560DA8"/>
    <w:rsid w:val="005621A4"/>
    <w:rsid w:val="0056376F"/>
    <w:rsid w:val="00565362"/>
    <w:rsid w:val="0056541B"/>
    <w:rsid w:val="005675EC"/>
    <w:rsid w:val="00570467"/>
    <w:rsid w:val="00572698"/>
    <w:rsid w:val="00572E55"/>
    <w:rsid w:val="0057358B"/>
    <w:rsid w:val="00573935"/>
    <w:rsid w:val="00573FFA"/>
    <w:rsid w:val="00574036"/>
    <w:rsid w:val="0057403E"/>
    <w:rsid w:val="00574AF2"/>
    <w:rsid w:val="00580B7E"/>
    <w:rsid w:val="00580D08"/>
    <w:rsid w:val="00581D57"/>
    <w:rsid w:val="00582881"/>
    <w:rsid w:val="00584D42"/>
    <w:rsid w:val="0059206A"/>
    <w:rsid w:val="00593F90"/>
    <w:rsid w:val="005946E1"/>
    <w:rsid w:val="00596A83"/>
    <w:rsid w:val="00597057"/>
    <w:rsid w:val="005A2C63"/>
    <w:rsid w:val="005A33D2"/>
    <w:rsid w:val="005A365D"/>
    <w:rsid w:val="005A4002"/>
    <w:rsid w:val="005A42AA"/>
    <w:rsid w:val="005A75E5"/>
    <w:rsid w:val="005B0173"/>
    <w:rsid w:val="005B0BA6"/>
    <w:rsid w:val="005B10FA"/>
    <w:rsid w:val="005B18D5"/>
    <w:rsid w:val="005B27D0"/>
    <w:rsid w:val="005B2B2F"/>
    <w:rsid w:val="005B324F"/>
    <w:rsid w:val="005B35D3"/>
    <w:rsid w:val="005B3F0D"/>
    <w:rsid w:val="005B535F"/>
    <w:rsid w:val="005B5DDB"/>
    <w:rsid w:val="005B63E5"/>
    <w:rsid w:val="005B74B1"/>
    <w:rsid w:val="005C1061"/>
    <w:rsid w:val="005C1C54"/>
    <w:rsid w:val="005C1EAE"/>
    <w:rsid w:val="005C2358"/>
    <w:rsid w:val="005C327E"/>
    <w:rsid w:val="005C369B"/>
    <w:rsid w:val="005C4303"/>
    <w:rsid w:val="005C6837"/>
    <w:rsid w:val="005C7D8F"/>
    <w:rsid w:val="005D0F4B"/>
    <w:rsid w:val="005D3AB7"/>
    <w:rsid w:val="005D3E21"/>
    <w:rsid w:val="005D5018"/>
    <w:rsid w:val="005D5E82"/>
    <w:rsid w:val="005E05A9"/>
    <w:rsid w:val="005E15A0"/>
    <w:rsid w:val="005E1AA4"/>
    <w:rsid w:val="005E1BD7"/>
    <w:rsid w:val="005E3596"/>
    <w:rsid w:val="005E3912"/>
    <w:rsid w:val="005F0334"/>
    <w:rsid w:val="005F1052"/>
    <w:rsid w:val="005F1996"/>
    <w:rsid w:val="005F2A2E"/>
    <w:rsid w:val="005F3FAE"/>
    <w:rsid w:val="005F54D1"/>
    <w:rsid w:val="005F6553"/>
    <w:rsid w:val="0060013F"/>
    <w:rsid w:val="00601EE7"/>
    <w:rsid w:val="00602E1B"/>
    <w:rsid w:val="00603410"/>
    <w:rsid w:val="00603CBE"/>
    <w:rsid w:val="00611398"/>
    <w:rsid w:val="00612B22"/>
    <w:rsid w:val="00614D8F"/>
    <w:rsid w:val="00615562"/>
    <w:rsid w:val="0061669E"/>
    <w:rsid w:val="0061685F"/>
    <w:rsid w:val="00617BF0"/>
    <w:rsid w:val="006205CD"/>
    <w:rsid w:val="006211CA"/>
    <w:rsid w:val="00621D13"/>
    <w:rsid w:val="006227C1"/>
    <w:rsid w:val="00624881"/>
    <w:rsid w:val="00625867"/>
    <w:rsid w:val="006274BC"/>
    <w:rsid w:val="00627D25"/>
    <w:rsid w:val="0063165E"/>
    <w:rsid w:val="00631AE4"/>
    <w:rsid w:val="00631E42"/>
    <w:rsid w:val="00633B0B"/>
    <w:rsid w:val="00633D4B"/>
    <w:rsid w:val="00635210"/>
    <w:rsid w:val="0063544F"/>
    <w:rsid w:val="00635CEC"/>
    <w:rsid w:val="00637A75"/>
    <w:rsid w:val="00637D7B"/>
    <w:rsid w:val="00640629"/>
    <w:rsid w:val="00640FD4"/>
    <w:rsid w:val="006414C0"/>
    <w:rsid w:val="00643120"/>
    <w:rsid w:val="00643305"/>
    <w:rsid w:val="0064485C"/>
    <w:rsid w:val="00646AF2"/>
    <w:rsid w:val="006526FD"/>
    <w:rsid w:val="00652FD6"/>
    <w:rsid w:val="0065344F"/>
    <w:rsid w:val="00654914"/>
    <w:rsid w:val="006577CE"/>
    <w:rsid w:val="006579D6"/>
    <w:rsid w:val="00657B39"/>
    <w:rsid w:val="00660239"/>
    <w:rsid w:val="006608D2"/>
    <w:rsid w:val="00661133"/>
    <w:rsid w:val="006625F1"/>
    <w:rsid w:val="0066403A"/>
    <w:rsid w:val="0066482E"/>
    <w:rsid w:val="00667458"/>
    <w:rsid w:val="00671EC8"/>
    <w:rsid w:val="0067350E"/>
    <w:rsid w:val="006761BA"/>
    <w:rsid w:val="00677154"/>
    <w:rsid w:val="00683D25"/>
    <w:rsid w:val="00684956"/>
    <w:rsid w:val="0068610E"/>
    <w:rsid w:val="006871BA"/>
    <w:rsid w:val="00687511"/>
    <w:rsid w:val="0068774D"/>
    <w:rsid w:val="00692150"/>
    <w:rsid w:val="006963B1"/>
    <w:rsid w:val="00696FAB"/>
    <w:rsid w:val="006A24ED"/>
    <w:rsid w:val="006A2F4A"/>
    <w:rsid w:val="006A3F26"/>
    <w:rsid w:val="006A4296"/>
    <w:rsid w:val="006A49AF"/>
    <w:rsid w:val="006B0C7D"/>
    <w:rsid w:val="006B11E4"/>
    <w:rsid w:val="006B2335"/>
    <w:rsid w:val="006B289D"/>
    <w:rsid w:val="006B416A"/>
    <w:rsid w:val="006B558E"/>
    <w:rsid w:val="006B73BE"/>
    <w:rsid w:val="006B785F"/>
    <w:rsid w:val="006C024C"/>
    <w:rsid w:val="006C117F"/>
    <w:rsid w:val="006C1652"/>
    <w:rsid w:val="006C2C67"/>
    <w:rsid w:val="006C35B5"/>
    <w:rsid w:val="006C3702"/>
    <w:rsid w:val="006C39CB"/>
    <w:rsid w:val="006C3ACB"/>
    <w:rsid w:val="006C416D"/>
    <w:rsid w:val="006D041C"/>
    <w:rsid w:val="006D0FF7"/>
    <w:rsid w:val="006D1030"/>
    <w:rsid w:val="006D1892"/>
    <w:rsid w:val="006D37EC"/>
    <w:rsid w:val="006D529A"/>
    <w:rsid w:val="006D6170"/>
    <w:rsid w:val="006E1A91"/>
    <w:rsid w:val="006E1F3E"/>
    <w:rsid w:val="006E2542"/>
    <w:rsid w:val="006E330F"/>
    <w:rsid w:val="006E366F"/>
    <w:rsid w:val="006E6B4B"/>
    <w:rsid w:val="006E6FF0"/>
    <w:rsid w:val="006E73D2"/>
    <w:rsid w:val="006E7B99"/>
    <w:rsid w:val="006F3DDC"/>
    <w:rsid w:val="006F4A2E"/>
    <w:rsid w:val="006F5427"/>
    <w:rsid w:val="006F5AAB"/>
    <w:rsid w:val="006F5D03"/>
    <w:rsid w:val="006F6B72"/>
    <w:rsid w:val="006F6ECC"/>
    <w:rsid w:val="006F7627"/>
    <w:rsid w:val="007004A8"/>
    <w:rsid w:val="0070256C"/>
    <w:rsid w:val="007026CE"/>
    <w:rsid w:val="00704FD2"/>
    <w:rsid w:val="00706043"/>
    <w:rsid w:val="00706DA6"/>
    <w:rsid w:val="007079EF"/>
    <w:rsid w:val="007109A3"/>
    <w:rsid w:val="00710E8F"/>
    <w:rsid w:val="00711C9D"/>
    <w:rsid w:val="007129F7"/>
    <w:rsid w:val="00715ABE"/>
    <w:rsid w:val="00715F42"/>
    <w:rsid w:val="00716872"/>
    <w:rsid w:val="00716C4F"/>
    <w:rsid w:val="00717C52"/>
    <w:rsid w:val="00717E74"/>
    <w:rsid w:val="00720AAB"/>
    <w:rsid w:val="0072112A"/>
    <w:rsid w:val="007215EB"/>
    <w:rsid w:val="00722292"/>
    <w:rsid w:val="00722A50"/>
    <w:rsid w:val="00723AF2"/>
    <w:rsid w:val="00723F7D"/>
    <w:rsid w:val="0072434B"/>
    <w:rsid w:val="007249BF"/>
    <w:rsid w:val="00725A8D"/>
    <w:rsid w:val="00725EDD"/>
    <w:rsid w:val="00726753"/>
    <w:rsid w:val="00726BBF"/>
    <w:rsid w:val="00731190"/>
    <w:rsid w:val="00731A53"/>
    <w:rsid w:val="00734F56"/>
    <w:rsid w:val="00734FAE"/>
    <w:rsid w:val="007363E1"/>
    <w:rsid w:val="0073745B"/>
    <w:rsid w:val="00740F29"/>
    <w:rsid w:val="00741578"/>
    <w:rsid w:val="00742489"/>
    <w:rsid w:val="007427F7"/>
    <w:rsid w:val="00742FA1"/>
    <w:rsid w:val="00743B6C"/>
    <w:rsid w:val="007450C6"/>
    <w:rsid w:val="00745CDF"/>
    <w:rsid w:val="00746547"/>
    <w:rsid w:val="00746B99"/>
    <w:rsid w:val="00746DB8"/>
    <w:rsid w:val="007507A8"/>
    <w:rsid w:val="0075351B"/>
    <w:rsid w:val="00753C12"/>
    <w:rsid w:val="00754EA3"/>
    <w:rsid w:val="00756A96"/>
    <w:rsid w:val="00757467"/>
    <w:rsid w:val="00760ADA"/>
    <w:rsid w:val="0076292C"/>
    <w:rsid w:val="007631AA"/>
    <w:rsid w:val="00763B34"/>
    <w:rsid w:val="00764A8C"/>
    <w:rsid w:val="00764D2D"/>
    <w:rsid w:val="007663EE"/>
    <w:rsid w:val="007675AA"/>
    <w:rsid w:val="007676B4"/>
    <w:rsid w:val="007708C9"/>
    <w:rsid w:val="00770E03"/>
    <w:rsid w:val="007734B1"/>
    <w:rsid w:val="007742C0"/>
    <w:rsid w:val="007770A0"/>
    <w:rsid w:val="00777ECE"/>
    <w:rsid w:val="00780C60"/>
    <w:rsid w:val="00781393"/>
    <w:rsid w:val="007816BB"/>
    <w:rsid w:val="00783BAD"/>
    <w:rsid w:val="0078760A"/>
    <w:rsid w:val="00791311"/>
    <w:rsid w:val="0079163C"/>
    <w:rsid w:val="00791B39"/>
    <w:rsid w:val="007949EC"/>
    <w:rsid w:val="00794EBA"/>
    <w:rsid w:val="007959BF"/>
    <w:rsid w:val="007A10FD"/>
    <w:rsid w:val="007A1302"/>
    <w:rsid w:val="007A2C9C"/>
    <w:rsid w:val="007A2E4B"/>
    <w:rsid w:val="007A3E1C"/>
    <w:rsid w:val="007A4B7D"/>
    <w:rsid w:val="007A59F6"/>
    <w:rsid w:val="007A7585"/>
    <w:rsid w:val="007A79C5"/>
    <w:rsid w:val="007B0B04"/>
    <w:rsid w:val="007B3370"/>
    <w:rsid w:val="007B3759"/>
    <w:rsid w:val="007B3A3B"/>
    <w:rsid w:val="007B3C5A"/>
    <w:rsid w:val="007B750F"/>
    <w:rsid w:val="007B7C11"/>
    <w:rsid w:val="007C0513"/>
    <w:rsid w:val="007C16DE"/>
    <w:rsid w:val="007C300E"/>
    <w:rsid w:val="007C53FE"/>
    <w:rsid w:val="007C58E8"/>
    <w:rsid w:val="007C6679"/>
    <w:rsid w:val="007C71A2"/>
    <w:rsid w:val="007C7385"/>
    <w:rsid w:val="007D0E90"/>
    <w:rsid w:val="007D10D6"/>
    <w:rsid w:val="007D22DA"/>
    <w:rsid w:val="007D562E"/>
    <w:rsid w:val="007E0311"/>
    <w:rsid w:val="007E0633"/>
    <w:rsid w:val="007E0AE2"/>
    <w:rsid w:val="007E0B76"/>
    <w:rsid w:val="007E1037"/>
    <w:rsid w:val="007F1852"/>
    <w:rsid w:val="007F358C"/>
    <w:rsid w:val="007F3910"/>
    <w:rsid w:val="007F7D77"/>
    <w:rsid w:val="007F7E0E"/>
    <w:rsid w:val="007F7F99"/>
    <w:rsid w:val="00800740"/>
    <w:rsid w:val="00801186"/>
    <w:rsid w:val="00801F1A"/>
    <w:rsid w:val="0080224F"/>
    <w:rsid w:val="00803195"/>
    <w:rsid w:val="0080331E"/>
    <w:rsid w:val="00803D40"/>
    <w:rsid w:val="00804613"/>
    <w:rsid w:val="00804A54"/>
    <w:rsid w:val="00805DBD"/>
    <w:rsid w:val="00805EB4"/>
    <w:rsid w:val="008061DA"/>
    <w:rsid w:val="008064D5"/>
    <w:rsid w:val="00811263"/>
    <w:rsid w:val="00811754"/>
    <w:rsid w:val="00812EF1"/>
    <w:rsid w:val="00813827"/>
    <w:rsid w:val="00814572"/>
    <w:rsid w:val="008145D6"/>
    <w:rsid w:val="00815638"/>
    <w:rsid w:val="00816CFC"/>
    <w:rsid w:val="00817258"/>
    <w:rsid w:val="00817659"/>
    <w:rsid w:val="008204B6"/>
    <w:rsid w:val="00820ACF"/>
    <w:rsid w:val="0082449D"/>
    <w:rsid w:val="00825314"/>
    <w:rsid w:val="00825EEE"/>
    <w:rsid w:val="00825F94"/>
    <w:rsid w:val="00826AC5"/>
    <w:rsid w:val="00826FC4"/>
    <w:rsid w:val="0082778F"/>
    <w:rsid w:val="00830158"/>
    <w:rsid w:val="008308BA"/>
    <w:rsid w:val="00833A50"/>
    <w:rsid w:val="00833A6B"/>
    <w:rsid w:val="00834413"/>
    <w:rsid w:val="008347AA"/>
    <w:rsid w:val="00834F79"/>
    <w:rsid w:val="00836082"/>
    <w:rsid w:val="0083746F"/>
    <w:rsid w:val="00840B00"/>
    <w:rsid w:val="00841551"/>
    <w:rsid w:val="008432F3"/>
    <w:rsid w:val="00843902"/>
    <w:rsid w:val="0084597B"/>
    <w:rsid w:val="00845CB1"/>
    <w:rsid w:val="00846A0B"/>
    <w:rsid w:val="0084745B"/>
    <w:rsid w:val="008500DD"/>
    <w:rsid w:val="0085018A"/>
    <w:rsid w:val="008506AB"/>
    <w:rsid w:val="00851180"/>
    <w:rsid w:val="008516B9"/>
    <w:rsid w:val="008546F4"/>
    <w:rsid w:val="008548DA"/>
    <w:rsid w:val="00854F1D"/>
    <w:rsid w:val="008554E8"/>
    <w:rsid w:val="00860719"/>
    <w:rsid w:val="00861B2D"/>
    <w:rsid w:val="008628F9"/>
    <w:rsid w:val="0086296A"/>
    <w:rsid w:val="00862A93"/>
    <w:rsid w:val="008634D6"/>
    <w:rsid w:val="00863676"/>
    <w:rsid w:val="00863E75"/>
    <w:rsid w:val="00865729"/>
    <w:rsid w:val="00865F1B"/>
    <w:rsid w:val="00866E1A"/>
    <w:rsid w:val="0087110D"/>
    <w:rsid w:val="008715D5"/>
    <w:rsid w:val="00872F50"/>
    <w:rsid w:val="00876AC2"/>
    <w:rsid w:val="00876E53"/>
    <w:rsid w:val="00877765"/>
    <w:rsid w:val="00882013"/>
    <w:rsid w:val="0088211A"/>
    <w:rsid w:val="00882205"/>
    <w:rsid w:val="00883615"/>
    <w:rsid w:val="00883AFF"/>
    <w:rsid w:val="00885F6C"/>
    <w:rsid w:val="008862D6"/>
    <w:rsid w:val="008870B7"/>
    <w:rsid w:val="00887E6E"/>
    <w:rsid w:val="00887F7E"/>
    <w:rsid w:val="008901E0"/>
    <w:rsid w:val="00891702"/>
    <w:rsid w:val="0089188A"/>
    <w:rsid w:val="00894FD5"/>
    <w:rsid w:val="00897FFA"/>
    <w:rsid w:val="008A33B7"/>
    <w:rsid w:val="008A5263"/>
    <w:rsid w:val="008A6C02"/>
    <w:rsid w:val="008A7705"/>
    <w:rsid w:val="008B10C4"/>
    <w:rsid w:val="008B1761"/>
    <w:rsid w:val="008B1E2F"/>
    <w:rsid w:val="008B40C7"/>
    <w:rsid w:val="008B53AC"/>
    <w:rsid w:val="008B65B4"/>
    <w:rsid w:val="008C516C"/>
    <w:rsid w:val="008C5959"/>
    <w:rsid w:val="008C5FA3"/>
    <w:rsid w:val="008C6D12"/>
    <w:rsid w:val="008D0EA5"/>
    <w:rsid w:val="008D2B70"/>
    <w:rsid w:val="008D2DDA"/>
    <w:rsid w:val="008D3E7F"/>
    <w:rsid w:val="008D46FF"/>
    <w:rsid w:val="008D4B3A"/>
    <w:rsid w:val="008D5EE9"/>
    <w:rsid w:val="008D736F"/>
    <w:rsid w:val="008E3018"/>
    <w:rsid w:val="008E3BDA"/>
    <w:rsid w:val="008E436D"/>
    <w:rsid w:val="008E5395"/>
    <w:rsid w:val="008F02A7"/>
    <w:rsid w:val="008F236A"/>
    <w:rsid w:val="008F42FF"/>
    <w:rsid w:val="008F4EF5"/>
    <w:rsid w:val="008F7544"/>
    <w:rsid w:val="00900153"/>
    <w:rsid w:val="00900B05"/>
    <w:rsid w:val="00901159"/>
    <w:rsid w:val="00901849"/>
    <w:rsid w:val="00901D31"/>
    <w:rsid w:val="009029AF"/>
    <w:rsid w:val="00903DCC"/>
    <w:rsid w:val="009061FC"/>
    <w:rsid w:val="00910637"/>
    <w:rsid w:val="00911719"/>
    <w:rsid w:val="00912752"/>
    <w:rsid w:val="009201D8"/>
    <w:rsid w:val="0092228B"/>
    <w:rsid w:val="0092676F"/>
    <w:rsid w:val="00926947"/>
    <w:rsid w:val="00927A26"/>
    <w:rsid w:val="00931975"/>
    <w:rsid w:val="00931B41"/>
    <w:rsid w:val="00934FAD"/>
    <w:rsid w:val="00937E7C"/>
    <w:rsid w:val="00940AE3"/>
    <w:rsid w:val="00940CC1"/>
    <w:rsid w:val="00941B46"/>
    <w:rsid w:val="00942325"/>
    <w:rsid w:val="0094306E"/>
    <w:rsid w:val="00943C61"/>
    <w:rsid w:val="009445AE"/>
    <w:rsid w:val="009463C5"/>
    <w:rsid w:val="00946FF3"/>
    <w:rsid w:val="009478DB"/>
    <w:rsid w:val="00947E5E"/>
    <w:rsid w:val="00950392"/>
    <w:rsid w:val="00950CDF"/>
    <w:rsid w:val="00952BF8"/>
    <w:rsid w:val="00955EC0"/>
    <w:rsid w:val="00960B6A"/>
    <w:rsid w:val="009651BA"/>
    <w:rsid w:val="00967FB1"/>
    <w:rsid w:val="00970C24"/>
    <w:rsid w:val="00971EC3"/>
    <w:rsid w:val="00972BA0"/>
    <w:rsid w:val="0097426C"/>
    <w:rsid w:val="00974B39"/>
    <w:rsid w:val="00974BD8"/>
    <w:rsid w:val="00976184"/>
    <w:rsid w:val="00980537"/>
    <w:rsid w:val="00980CD4"/>
    <w:rsid w:val="009829B2"/>
    <w:rsid w:val="009839DC"/>
    <w:rsid w:val="00985BEA"/>
    <w:rsid w:val="00986483"/>
    <w:rsid w:val="00986D27"/>
    <w:rsid w:val="0099182A"/>
    <w:rsid w:val="00991A67"/>
    <w:rsid w:val="0099342B"/>
    <w:rsid w:val="00994BB3"/>
    <w:rsid w:val="00996C63"/>
    <w:rsid w:val="00996E9E"/>
    <w:rsid w:val="009A02D7"/>
    <w:rsid w:val="009A233D"/>
    <w:rsid w:val="009A4603"/>
    <w:rsid w:val="009A4F71"/>
    <w:rsid w:val="009A6C10"/>
    <w:rsid w:val="009A7E72"/>
    <w:rsid w:val="009B1818"/>
    <w:rsid w:val="009B1B4B"/>
    <w:rsid w:val="009B38A3"/>
    <w:rsid w:val="009B4BA3"/>
    <w:rsid w:val="009B5C45"/>
    <w:rsid w:val="009B6B91"/>
    <w:rsid w:val="009C0C38"/>
    <w:rsid w:val="009C0FBA"/>
    <w:rsid w:val="009C36F5"/>
    <w:rsid w:val="009C377E"/>
    <w:rsid w:val="009D0BD0"/>
    <w:rsid w:val="009D1630"/>
    <w:rsid w:val="009D25F6"/>
    <w:rsid w:val="009D4686"/>
    <w:rsid w:val="009D5EE7"/>
    <w:rsid w:val="009D60F2"/>
    <w:rsid w:val="009D7154"/>
    <w:rsid w:val="009D75B0"/>
    <w:rsid w:val="009D7A5E"/>
    <w:rsid w:val="009D7FEB"/>
    <w:rsid w:val="009E1395"/>
    <w:rsid w:val="009E297D"/>
    <w:rsid w:val="009E3CAB"/>
    <w:rsid w:val="009E7D2A"/>
    <w:rsid w:val="009F2A78"/>
    <w:rsid w:val="009F32E2"/>
    <w:rsid w:val="009F6135"/>
    <w:rsid w:val="009F6181"/>
    <w:rsid w:val="009F6569"/>
    <w:rsid w:val="009F780F"/>
    <w:rsid w:val="00A00D40"/>
    <w:rsid w:val="00A021A8"/>
    <w:rsid w:val="00A039F8"/>
    <w:rsid w:val="00A040BD"/>
    <w:rsid w:val="00A04F08"/>
    <w:rsid w:val="00A05333"/>
    <w:rsid w:val="00A063EC"/>
    <w:rsid w:val="00A0666D"/>
    <w:rsid w:val="00A07E89"/>
    <w:rsid w:val="00A10EB8"/>
    <w:rsid w:val="00A14180"/>
    <w:rsid w:val="00A1612C"/>
    <w:rsid w:val="00A168CB"/>
    <w:rsid w:val="00A17418"/>
    <w:rsid w:val="00A21261"/>
    <w:rsid w:val="00A21673"/>
    <w:rsid w:val="00A23A04"/>
    <w:rsid w:val="00A26767"/>
    <w:rsid w:val="00A2712D"/>
    <w:rsid w:val="00A27243"/>
    <w:rsid w:val="00A27365"/>
    <w:rsid w:val="00A27C28"/>
    <w:rsid w:val="00A27D38"/>
    <w:rsid w:val="00A309EA"/>
    <w:rsid w:val="00A312D1"/>
    <w:rsid w:val="00A33B97"/>
    <w:rsid w:val="00A341D7"/>
    <w:rsid w:val="00A348C1"/>
    <w:rsid w:val="00A34A37"/>
    <w:rsid w:val="00A3554D"/>
    <w:rsid w:val="00A364CE"/>
    <w:rsid w:val="00A36976"/>
    <w:rsid w:val="00A40F8D"/>
    <w:rsid w:val="00A41642"/>
    <w:rsid w:val="00A4482F"/>
    <w:rsid w:val="00A4761A"/>
    <w:rsid w:val="00A50234"/>
    <w:rsid w:val="00A50362"/>
    <w:rsid w:val="00A50AE6"/>
    <w:rsid w:val="00A50E41"/>
    <w:rsid w:val="00A52F30"/>
    <w:rsid w:val="00A54DBD"/>
    <w:rsid w:val="00A607E3"/>
    <w:rsid w:val="00A61FE6"/>
    <w:rsid w:val="00A63D32"/>
    <w:rsid w:val="00A6411A"/>
    <w:rsid w:val="00A655C1"/>
    <w:rsid w:val="00A66A48"/>
    <w:rsid w:val="00A67742"/>
    <w:rsid w:val="00A678E6"/>
    <w:rsid w:val="00A67A50"/>
    <w:rsid w:val="00A70544"/>
    <w:rsid w:val="00A724DD"/>
    <w:rsid w:val="00A72BB0"/>
    <w:rsid w:val="00A751D7"/>
    <w:rsid w:val="00A75370"/>
    <w:rsid w:val="00A76AA0"/>
    <w:rsid w:val="00A77476"/>
    <w:rsid w:val="00A77842"/>
    <w:rsid w:val="00A80C9F"/>
    <w:rsid w:val="00A84733"/>
    <w:rsid w:val="00A85E10"/>
    <w:rsid w:val="00A866FB"/>
    <w:rsid w:val="00A86C05"/>
    <w:rsid w:val="00A8758A"/>
    <w:rsid w:val="00A90F25"/>
    <w:rsid w:val="00A91155"/>
    <w:rsid w:val="00A93982"/>
    <w:rsid w:val="00A94547"/>
    <w:rsid w:val="00AA43BF"/>
    <w:rsid w:val="00AA489C"/>
    <w:rsid w:val="00AA7FC8"/>
    <w:rsid w:val="00AB0227"/>
    <w:rsid w:val="00AB0622"/>
    <w:rsid w:val="00AB0945"/>
    <w:rsid w:val="00AB3CA0"/>
    <w:rsid w:val="00AB4DB1"/>
    <w:rsid w:val="00AB5E6B"/>
    <w:rsid w:val="00AB5F9D"/>
    <w:rsid w:val="00AB6CFE"/>
    <w:rsid w:val="00AC2771"/>
    <w:rsid w:val="00AC34DF"/>
    <w:rsid w:val="00AC4EA0"/>
    <w:rsid w:val="00AC6275"/>
    <w:rsid w:val="00AD29D0"/>
    <w:rsid w:val="00AD2A5F"/>
    <w:rsid w:val="00AD2C0E"/>
    <w:rsid w:val="00AD2F99"/>
    <w:rsid w:val="00AD3119"/>
    <w:rsid w:val="00AD3125"/>
    <w:rsid w:val="00AD3A19"/>
    <w:rsid w:val="00AD487B"/>
    <w:rsid w:val="00AE069C"/>
    <w:rsid w:val="00AE1E4E"/>
    <w:rsid w:val="00AE5245"/>
    <w:rsid w:val="00AE5D8D"/>
    <w:rsid w:val="00AE751A"/>
    <w:rsid w:val="00AF0499"/>
    <w:rsid w:val="00AF1B59"/>
    <w:rsid w:val="00AF248A"/>
    <w:rsid w:val="00AF2DAC"/>
    <w:rsid w:val="00AF6F00"/>
    <w:rsid w:val="00AF72C1"/>
    <w:rsid w:val="00AF73AB"/>
    <w:rsid w:val="00B01895"/>
    <w:rsid w:val="00B020A2"/>
    <w:rsid w:val="00B0232F"/>
    <w:rsid w:val="00B02891"/>
    <w:rsid w:val="00B02A54"/>
    <w:rsid w:val="00B05FB6"/>
    <w:rsid w:val="00B0633C"/>
    <w:rsid w:val="00B07154"/>
    <w:rsid w:val="00B104FB"/>
    <w:rsid w:val="00B10E2A"/>
    <w:rsid w:val="00B123F2"/>
    <w:rsid w:val="00B13254"/>
    <w:rsid w:val="00B13738"/>
    <w:rsid w:val="00B14262"/>
    <w:rsid w:val="00B145FF"/>
    <w:rsid w:val="00B1544A"/>
    <w:rsid w:val="00B214BD"/>
    <w:rsid w:val="00B2190B"/>
    <w:rsid w:val="00B225C9"/>
    <w:rsid w:val="00B2369C"/>
    <w:rsid w:val="00B23B1A"/>
    <w:rsid w:val="00B252BB"/>
    <w:rsid w:val="00B26022"/>
    <w:rsid w:val="00B3011E"/>
    <w:rsid w:val="00B30C6F"/>
    <w:rsid w:val="00B31CF1"/>
    <w:rsid w:val="00B31FAD"/>
    <w:rsid w:val="00B32496"/>
    <w:rsid w:val="00B32BCA"/>
    <w:rsid w:val="00B32DA3"/>
    <w:rsid w:val="00B363B3"/>
    <w:rsid w:val="00B36A3C"/>
    <w:rsid w:val="00B376B8"/>
    <w:rsid w:val="00B40B10"/>
    <w:rsid w:val="00B40D6E"/>
    <w:rsid w:val="00B44ED3"/>
    <w:rsid w:val="00B45916"/>
    <w:rsid w:val="00B45DBE"/>
    <w:rsid w:val="00B4700B"/>
    <w:rsid w:val="00B47B8E"/>
    <w:rsid w:val="00B50146"/>
    <w:rsid w:val="00B523AB"/>
    <w:rsid w:val="00B53799"/>
    <w:rsid w:val="00B54A66"/>
    <w:rsid w:val="00B56CEB"/>
    <w:rsid w:val="00B57566"/>
    <w:rsid w:val="00B575A3"/>
    <w:rsid w:val="00B603D0"/>
    <w:rsid w:val="00B624A3"/>
    <w:rsid w:val="00B64B3E"/>
    <w:rsid w:val="00B65D24"/>
    <w:rsid w:val="00B65FFC"/>
    <w:rsid w:val="00B67C8F"/>
    <w:rsid w:val="00B67FA4"/>
    <w:rsid w:val="00B707B2"/>
    <w:rsid w:val="00B71408"/>
    <w:rsid w:val="00B74AA5"/>
    <w:rsid w:val="00B750B4"/>
    <w:rsid w:val="00B76119"/>
    <w:rsid w:val="00B76955"/>
    <w:rsid w:val="00B76BAE"/>
    <w:rsid w:val="00B76BE0"/>
    <w:rsid w:val="00B76DD4"/>
    <w:rsid w:val="00B77767"/>
    <w:rsid w:val="00B8074C"/>
    <w:rsid w:val="00B808E0"/>
    <w:rsid w:val="00B82391"/>
    <w:rsid w:val="00B83A56"/>
    <w:rsid w:val="00B852A3"/>
    <w:rsid w:val="00B8655F"/>
    <w:rsid w:val="00B86DFA"/>
    <w:rsid w:val="00B86FD3"/>
    <w:rsid w:val="00B8719C"/>
    <w:rsid w:val="00B87A84"/>
    <w:rsid w:val="00B91185"/>
    <w:rsid w:val="00B924AF"/>
    <w:rsid w:val="00B93CE4"/>
    <w:rsid w:val="00B945A7"/>
    <w:rsid w:val="00B947C2"/>
    <w:rsid w:val="00B96404"/>
    <w:rsid w:val="00B97BF7"/>
    <w:rsid w:val="00BA2E1B"/>
    <w:rsid w:val="00BA3714"/>
    <w:rsid w:val="00BA58E2"/>
    <w:rsid w:val="00BA5F7A"/>
    <w:rsid w:val="00BA66F2"/>
    <w:rsid w:val="00BB22DD"/>
    <w:rsid w:val="00BB250A"/>
    <w:rsid w:val="00BB3F7C"/>
    <w:rsid w:val="00BB3F8C"/>
    <w:rsid w:val="00BB4F90"/>
    <w:rsid w:val="00BB7DA6"/>
    <w:rsid w:val="00BC31BF"/>
    <w:rsid w:val="00BC4218"/>
    <w:rsid w:val="00BC4742"/>
    <w:rsid w:val="00BC50CE"/>
    <w:rsid w:val="00BC5C9F"/>
    <w:rsid w:val="00BC7819"/>
    <w:rsid w:val="00BD0822"/>
    <w:rsid w:val="00BD1261"/>
    <w:rsid w:val="00BD17B5"/>
    <w:rsid w:val="00BD4659"/>
    <w:rsid w:val="00BD4BF1"/>
    <w:rsid w:val="00BD69E3"/>
    <w:rsid w:val="00BD7370"/>
    <w:rsid w:val="00BD76FC"/>
    <w:rsid w:val="00BD79D0"/>
    <w:rsid w:val="00BE177F"/>
    <w:rsid w:val="00BE1A50"/>
    <w:rsid w:val="00BE260E"/>
    <w:rsid w:val="00BE4534"/>
    <w:rsid w:val="00BE4992"/>
    <w:rsid w:val="00BE54C7"/>
    <w:rsid w:val="00BE5565"/>
    <w:rsid w:val="00BE6B9D"/>
    <w:rsid w:val="00BF2922"/>
    <w:rsid w:val="00BF2B81"/>
    <w:rsid w:val="00BF3671"/>
    <w:rsid w:val="00BF4C87"/>
    <w:rsid w:val="00BF5D71"/>
    <w:rsid w:val="00BF60F4"/>
    <w:rsid w:val="00BF779C"/>
    <w:rsid w:val="00C0079E"/>
    <w:rsid w:val="00C019F3"/>
    <w:rsid w:val="00C03D8C"/>
    <w:rsid w:val="00C04421"/>
    <w:rsid w:val="00C05128"/>
    <w:rsid w:val="00C06564"/>
    <w:rsid w:val="00C068B3"/>
    <w:rsid w:val="00C100BC"/>
    <w:rsid w:val="00C10599"/>
    <w:rsid w:val="00C10A41"/>
    <w:rsid w:val="00C11CBD"/>
    <w:rsid w:val="00C13133"/>
    <w:rsid w:val="00C14435"/>
    <w:rsid w:val="00C15C54"/>
    <w:rsid w:val="00C206D8"/>
    <w:rsid w:val="00C21AE3"/>
    <w:rsid w:val="00C21D13"/>
    <w:rsid w:val="00C2382B"/>
    <w:rsid w:val="00C2517D"/>
    <w:rsid w:val="00C259D9"/>
    <w:rsid w:val="00C2704B"/>
    <w:rsid w:val="00C27475"/>
    <w:rsid w:val="00C302C8"/>
    <w:rsid w:val="00C30607"/>
    <w:rsid w:val="00C30A61"/>
    <w:rsid w:val="00C32E8D"/>
    <w:rsid w:val="00C334D3"/>
    <w:rsid w:val="00C34582"/>
    <w:rsid w:val="00C37E02"/>
    <w:rsid w:val="00C41004"/>
    <w:rsid w:val="00C4102E"/>
    <w:rsid w:val="00C41D9C"/>
    <w:rsid w:val="00C422ED"/>
    <w:rsid w:val="00C4305F"/>
    <w:rsid w:val="00C51890"/>
    <w:rsid w:val="00C51AC0"/>
    <w:rsid w:val="00C52B6F"/>
    <w:rsid w:val="00C53E5D"/>
    <w:rsid w:val="00C57239"/>
    <w:rsid w:val="00C61E07"/>
    <w:rsid w:val="00C62713"/>
    <w:rsid w:val="00C63FCF"/>
    <w:rsid w:val="00C6444C"/>
    <w:rsid w:val="00C6551E"/>
    <w:rsid w:val="00C711D4"/>
    <w:rsid w:val="00C76A20"/>
    <w:rsid w:val="00C80939"/>
    <w:rsid w:val="00C82256"/>
    <w:rsid w:val="00C82B9B"/>
    <w:rsid w:val="00C8410C"/>
    <w:rsid w:val="00C84D26"/>
    <w:rsid w:val="00C84F61"/>
    <w:rsid w:val="00C86567"/>
    <w:rsid w:val="00C9001E"/>
    <w:rsid w:val="00C92244"/>
    <w:rsid w:val="00C93668"/>
    <w:rsid w:val="00C93DD9"/>
    <w:rsid w:val="00C95318"/>
    <w:rsid w:val="00C95376"/>
    <w:rsid w:val="00C9550B"/>
    <w:rsid w:val="00C955B6"/>
    <w:rsid w:val="00C95C4E"/>
    <w:rsid w:val="00C9602D"/>
    <w:rsid w:val="00C967B8"/>
    <w:rsid w:val="00CA029D"/>
    <w:rsid w:val="00CA38A9"/>
    <w:rsid w:val="00CA43B2"/>
    <w:rsid w:val="00CA50C3"/>
    <w:rsid w:val="00CA6D66"/>
    <w:rsid w:val="00CB0FF6"/>
    <w:rsid w:val="00CB278E"/>
    <w:rsid w:val="00CB653E"/>
    <w:rsid w:val="00CB6AE5"/>
    <w:rsid w:val="00CC1997"/>
    <w:rsid w:val="00CD082B"/>
    <w:rsid w:val="00CD166F"/>
    <w:rsid w:val="00CD1865"/>
    <w:rsid w:val="00CD21B7"/>
    <w:rsid w:val="00CD3E77"/>
    <w:rsid w:val="00CD4FE4"/>
    <w:rsid w:val="00CD5C44"/>
    <w:rsid w:val="00CD64AD"/>
    <w:rsid w:val="00CD7DA0"/>
    <w:rsid w:val="00CE0F8C"/>
    <w:rsid w:val="00CE1364"/>
    <w:rsid w:val="00CE1982"/>
    <w:rsid w:val="00CE1FB3"/>
    <w:rsid w:val="00CE3E58"/>
    <w:rsid w:val="00CE5BD0"/>
    <w:rsid w:val="00CE72C1"/>
    <w:rsid w:val="00CE784E"/>
    <w:rsid w:val="00CF18EA"/>
    <w:rsid w:val="00CF2DB6"/>
    <w:rsid w:val="00CF4FD0"/>
    <w:rsid w:val="00CF553A"/>
    <w:rsid w:val="00CF5FB0"/>
    <w:rsid w:val="00CF6A97"/>
    <w:rsid w:val="00CF6F56"/>
    <w:rsid w:val="00D04151"/>
    <w:rsid w:val="00D047AF"/>
    <w:rsid w:val="00D04B65"/>
    <w:rsid w:val="00D05981"/>
    <w:rsid w:val="00D07D3E"/>
    <w:rsid w:val="00D10E1A"/>
    <w:rsid w:val="00D120DC"/>
    <w:rsid w:val="00D135C3"/>
    <w:rsid w:val="00D138B7"/>
    <w:rsid w:val="00D13998"/>
    <w:rsid w:val="00D13AB2"/>
    <w:rsid w:val="00D14CB4"/>
    <w:rsid w:val="00D155CA"/>
    <w:rsid w:val="00D176AD"/>
    <w:rsid w:val="00D2066E"/>
    <w:rsid w:val="00D20A70"/>
    <w:rsid w:val="00D20B30"/>
    <w:rsid w:val="00D21138"/>
    <w:rsid w:val="00D2180D"/>
    <w:rsid w:val="00D21B77"/>
    <w:rsid w:val="00D22CE3"/>
    <w:rsid w:val="00D23123"/>
    <w:rsid w:val="00D24B72"/>
    <w:rsid w:val="00D24D0C"/>
    <w:rsid w:val="00D24ED9"/>
    <w:rsid w:val="00D2555D"/>
    <w:rsid w:val="00D324E9"/>
    <w:rsid w:val="00D3329E"/>
    <w:rsid w:val="00D41E75"/>
    <w:rsid w:val="00D42902"/>
    <w:rsid w:val="00D439B3"/>
    <w:rsid w:val="00D456A2"/>
    <w:rsid w:val="00D457D1"/>
    <w:rsid w:val="00D51A32"/>
    <w:rsid w:val="00D54996"/>
    <w:rsid w:val="00D601CC"/>
    <w:rsid w:val="00D6198E"/>
    <w:rsid w:val="00D61D2A"/>
    <w:rsid w:val="00D62EC9"/>
    <w:rsid w:val="00D63746"/>
    <w:rsid w:val="00D64B0C"/>
    <w:rsid w:val="00D64CF5"/>
    <w:rsid w:val="00D7000B"/>
    <w:rsid w:val="00D7237D"/>
    <w:rsid w:val="00D72FD3"/>
    <w:rsid w:val="00D73FDC"/>
    <w:rsid w:val="00D74147"/>
    <w:rsid w:val="00D750DD"/>
    <w:rsid w:val="00D80035"/>
    <w:rsid w:val="00D828C6"/>
    <w:rsid w:val="00D82BE1"/>
    <w:rsid w:val="00D85722"/>
    <w:rsid w:val="00D86216"/>
    <w:rsid w:val="00D9040B"/>
    <w:rsid w:val="00D921E4"/>
    <w:rsid w:val="00D950D1"/>
    <w:rsid w:val="00D9649E"/>
    <w:rsid w:val="00D97315"/>
    <w:rsid w:val="00DA0077"/>
    <w:rsid w:val="00DA033E"/>
    <w:rsid w:val="00DA0B9C"/>
    <w:rsid w:val="00DA0BF7"/>
    <w:rsid w:val="00DA0FCE"/>
    <w:rsid w:val="00DA325C"/>
    <w:rsid w:val="00DA4B2A"/>
    <w:rsid w:val="00DA4CDC"/>
    <w:rsid w:val="00DA5DF6"/>
    <w:rsid w:val="00DA65C5"/>
    <w:rsid w:val="00DA7D4D"/>
    <w:rsid w:val="00DB28BD"/>
    <w:rsid w:val="00DB3239"/>
    <w:rsid w:val="00DB41D6"/>
    <w:rsid w:val="00DB575E"/>
    <w:rsid w:val="00DC27D6"/>
    <w:rsid w:val="00DC4BCA"/>
    <w:rsid w:val="00DC53DA"/>
    <w:rsid w:val="00DC5D9E"/>
    <w:rsid w:val="00DC65C7"/>
    <w:rsid w:val="00DD0094"/>
    <w:rsid w:val="00DD1D60"/>
    <w:rsid w:val="00DD3831"/>
    <w:rsid w:val="00DD4993"/>
    <w:rsid w:val="00DD603E"/>
    <w:rsid w:val="00DD7AEC"/>
    <w:rsid w:val="00DE459B"/>
    <w:rsid w:val="00DE479C"/>
    <w:rsid w:val="00DE4EDF"/>
    <w:rsid w:val="00DE6A1B"/>
    <w:rsid w:val="00DF357A"/>
    <w:rsid w:val="00DF4D26"/>
    <w:rsid w:val="00DF7B8E"/>
    <w:rsid w:val="00E00999"/>
    <w:rsid w:val="00E01A15"/>
    <w:rsid w:val="00E031FF"/>
    <w:rsid w:val="00E03A1E"/>
    <w:rsid w:val="00E03C05"/>
    <w:rsid w:val="00E03DF3"/>
    <w:rsid w:val="00E0424F"/>
    <w:rsid w:val="00E0479F"/>
    <w:rsid w:val="00E057E9"/>
    <w:rsid w:val="00E06710"/>
    <w:rsid w:val="00E068FF"/>
    <w:rsid w:val="00E0730D"/>
    <w:rsid w:val="00E07A46"/>
    <w:rsid w:val="00E12500"/>
    <w:rsid w:val="00E150B7"/>
    <w:rsid w:val="00E158AE"/>
    <w:rsid w:val="00E17065"/>
    <w:rsid w:val="00E1786F"/>
    <w:rsid w:val="00E217BD"/>
    <w:rsid w:val="00E226DA"/>
    <w:rsid w:val="00E229E5"/>
    <w:rsid w:val="00E231BD"/>
    <w:rsid w:val="00E24D59"/>
    <w:rsid w:val="00E24E97"/>
    <w:rsid w:val="00E27C35"/>
    <w:rsid w:val="00E335F9"/>
    <w:rsid w:val="00E344B1"/>
    <w:rsid w:val="00E34E7B"/>
    <w:rsid w:val="00E35506"/>
    <w:rsid w:val="00E35F16"/>
    <w:rsid w:val="00E374A6"/>
    <w:rsid w:val="00E409FD"/>
    <w:rsid w:val="00E40D8B"/>
    <w:rsid w:val="00E41FAA"/>
    <w:rsid w:val="00E43312"/>
    <w:rsid w:val="00E43BCD"/>
    <w:rsid w:val="00E45534"/>
    <w:rsid w:val="00E466DE"/>
    <w:rsid w:val="00E51A6F"/>
    <w:rsid w:val="00E53668"/>
    <w:rsid w:val="00E55DDC"/>
    <w:rsid w:val="00E570D0"/>
    <w:rsid w:val="00E6501F"/>
    <w:rsid w:val="00E66887"/>
    <w:rsid w:val="00E672EF"/>
    <w:rsid w:val="00E71442"/>
    <w:rsid w:val="00E74C63"/>
    <w:rsid w:val="00E771A1"/>
    <w:rsid w:val="00E81027"/>
    <w:rsid w:val="00E82228"/>
    <w:rsid w:val="00E82449"/>
    <w:rsid w:val="00E8268A"/>
    <w:rsid w:val="00E82BB7"/>
    <w:rsid w:val="00E82ED9"/>
    <w:rsid w:val="00E835FA"/>
    <w:rsid w:val="00E84D48"/>
    <w:rsid w:val="00E84D4C"/>
    <w:rsid w:val="00E87394"/>
    <w:rsid w:val="00E90B13"/>
    <w:rsid w:val="00E9105A"/>
    <w:rsid w:val="00E91803"/>
    <w:rsid w:val="00E92063"/>
    <w:rsid w:val="00E92742"/>
    <w:rsid w:val="00E955CA"/>
    <w:rsid w:val="00E96226"/>
    <w:rsid w:val="00EA0180"/>
    <w:rsid w:val="00EA04EA"/>
    <w:rsid w:val="00EA207B"/>
    <w:rsid w:val="00EA61B4"/>
    <w:rsid w:val="00EA6940"/>
    <w:rsid w:val="00EA7278"/>
    <w:rsid w:val="00EB1B99"/>
    <w:rsid w:val="00EB2534"/>
    <w:rsid w:val="00EB44E5"/>
    <w:rsid w:val="00EB4C6B"/>
    <w:rsid w:val="00EC1214"/>
    <w:rsid w:val="00EC4D3E"/>
    <w:rsid w:val="00EC76B2"/>
    <w:rsid w:val="00EC7A08"/>
    <w:rsid w:val="00EC7BC1"/>
    <w:rsid w:val="00ED030E"/>
    <w:rsid w:val="00ED10C2"/>
    <w:rsid w:val="00ED1BBB"/>
    <w:rsid w:val="00ED45B3"/>
    <w:rsid w:val="00ED5043"/>
    <w:rsid w:val="00ED5968"/>
    <w:rsid w:val="00ED5BAA"/>
    <w:rsid w:val="00ED5C11"/>
    <w:rsid w:val="00EE06A7"/>
    <w:rsid w:val="00EE0CCB"/>
    <w:rsid w:val="00EE127C"/>
    <w:rsid w:val="00EE280D"/>
    <w:rsid w:val="00EE3584"/>
    <w:rsid w:val="00EE3C64"/>
    <w:rsid w:val="00EE5147"/>
    <w:rsid w:val="00EE623B"/>
    <w:rsid w:val="00EF3D7F"/>
    <w:rsid w:val="00EF46E0"/>
    <w:rsid w:val="00EF4AED"/>
    <w:rsid w:val="00EF4C66"/>
    <w:rsid w:val="00EF6BA1"/>
    <w:rsid w:val="00EF7B4A"/>
    <w:rsid w:val="00F0097E"/>
    <w:rsid w:val="00F01821"/>
    <w:rsid w:val="00F026EF"/>
    <w:rsid w:val="00F10630"/>
    <w:rsid w:val="00F11A1C"/>
    <w:rsid w:val="00F12EB7"/>
    <w:rsid w:val="00F132D5"/>
    <w:rsid w:val="00F13ED5"/>
    <w:rsid w:val="00F144CE"/>
    <w:rsid w:val="00F1464D"/>
    <w:rsid w:val="00F149FA"/>
    <w:rsid w:val="00F1602E"/>
    <w:rsid w:val="00F220B0"/>
    <w:rsid w:val="00F22197"/>
    <w:rsid w:val="00F22442"/>
    <w:rsid w:val="00F22C1F"/>
    <w:rsid w:val="00F237C3"/>
    <w:rsid w:val="00F2400A"/>
    <w:rsid w:val="00F31374"/>
    <w:rsid w:val="00F32A53"/>
    <w:rsid w:val="00F35A7B"/>
    <w:rsid w:val="00F3642A"/>
    <w:rsid w:val="00F376B9"/>
    <w:rsid w:val="00F408EA"/>
    <w:rsid w:val="00F413A0"/>
    <w:rsid w:val="00F432F8"/>
    <w:rsid w:val="00F44DB7"/>
    <w:rsid w:val="00F453D7"/>
    <w:rsid w:val="00F460B8"/>
    <w:rsid w:val="00F4742E"/>
    <w:rsid w:val="00F508F6"/>
    <w:rsid w:val="00F53558"/>
    <w:rsid w:val="00F56C3D"/>
    <w:rsid w:val="00F57AB7"/>
    <w:rsid w:val="00F61CFE"/>
    <w:rsid w:val="00F6225F"/>
    <w:rsid w:val="00F630E4"/>
    <w:rsid w:val="00F655CF"/>
    <w:rsid w:val="00F65BD2"/>
    <w:rsid w:val="00F6760E"/>
    <w:rsid w:val="00F678F5"/>
    <w:rsid w:val="00F67FAE"/>
    <w:rsid w:val="00F720F5"/>
    <w:rsid w:val="00F74831"/>
    <w:rsid w:val="00F751B1"/>
    <w:rsid w:val="00F752A6"/>
    <w:rsid w:val="00F7572A"/>
    <w:rsid w:val="00F75FAE"/>
    <w:rsid w:val="00F763C5"/>
    <w:rsid w:val="00F766AC"/>
    <w:rsid w:val="00F80113"/>
    <w:rsid w:val="00F80606"/>
    <w:rsid w:val="00F80E77"/>
    <w:rsid w:val="00F81EA5"/>
    <w:rsid w:val="00F8210C"/>
    <w:rsid w:val="00F82DCC"/>
    <w:rsid w:val="00F82DD7"/>
    <w:rsid w:val="00F852B9"/>
    <w:rsid w:val="00F86CF2"/>
    <w:rsid w:val="00F9086D"/>
    <w:rsid w:val="00F9209F"/>
    <w:rsid w:val="00F9414E"/>
    <w:rsid w:val="00F9420F"/>
    <w:rsid w:val="00F95345"/>
    <w:rsid w:val="00F963C3"/>
    <w:rsid w:val="00F97D95"/>
    <w:rsid w:val="00FA01FA"/>
    <w:rsid w:val="00FA1AC4"/>
    <w:rsid w:val="00FA1B9B"/>
    <w:rsid w:val="00FA27E1"/>
    <w:rsid w:val="00FA3A1C"/>
    <w:rsid w:val="00FA4B83"/>
    <w:rsid w:val="00FA5184"/>
    <w:rsid w:val="00FA5564"/>
    <w:rsid w:val="00FA7166"/>
    <w:rsid w:val="00FB06C1"/>
    <w:rsid w:val="00FB0D10"/>
    <w:rsid w:val="00FB1AD1"/>
    <w:rsid w:val="00FB3D0A"/>
    <w:rsid w:val="00FB740F"/>
    <w:rsid w:val="00FC6EE1"/>
    <w:rsid w:val="00FC7BA0"/>
    <w:rsid w:val="00FD09E6"/>
    <w:rsid w:val="00FD1ECA"/>
    <w:rsid w:val="00FD26B2"/>
    <w:rsid w:val="00FD2C4B"/>
    <w:rsid w:val="00FD30A2"/>
    <w:rsid w:val="00FD4EB2"/>
    <w:rsid w:val="00FD6422"/>
    <w:rsid w:val="00FD6778"/>
    <w:rsid w:val="00FE04B9"/>
    <w:rsid w:val="00FE0934"/>
    <w:rsid w:val="00FE2131"/>
    <w:rsid w:val="00FE4962"/>
    <w:rsid w:val="00FE5299"/>
    <w:rsid w:val="00FE5D8A"/>
    <w:rsid w:val="00FE788C"/>
    <w:rsid w:val="00FF1082"/>
    <w:rsid w:val="00FF1FD7"/>
    <w:rsid w:val="00FF2C8D"/>
    <w:rsid w:val="00FF31BE"/>
    <w:rsid w:val="00FF32E1"/>
    <w:rsid w:val="00FF43E7"/>
    <w:rsid w:val="00FF442D"/>
    <w:rsid w:val="00FF4A53"/>
    <w:rsid w:val="00FF6057"/>
    <w:rsid w:val="00FF7617"/>
    <w:rsid w:val="00FF777C"/>
    <w:rsid w:val="00FF7F20"/>
    <w:rsid w:val="667CF6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E9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2"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rsid w:val="00A26767"/>
    <w:pPr>
      <w:keepNext/>
      <w:tabs>
        <w:tab w:val="left" w:pos="567"/>
      </w:tabs>
      <w:jc w:val="center"/>
      <w:outlineLvl w:val="0"/>
    </w:pPr>
    <w:rPr>
      <w:b/>
      <w:kern w:val="16"/>
    </w:rPr>
  </w:style>
  <w:style w:type="paragraph" w:styleId="berschrift2">
    <w:name w:val="heading 2"/>
    <w:basedOn w:val="Standard"/>
    <w:next w:val="Standard"/>
    <w:link w:val="berschrift2Zchn"/>
    <w:uiPriority w:val="9"/>
    <w:semiHidden/>
    <w:unhideWhenUsed/>
    <w:qFormat/>
    <w:rsid w:val="00143F9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semiHidden/>
    <w:unhideWhenUsed/>
    <w:qFormat/>
    <w:rsid w:val="00F82DD7"/>
    <w:pPr>
      <w:keepNext/>
      <w:keepLines/>
      <w:spacing w:before="40"/>
      <w:outlineLvl w:val="2"/>
    </w:pPr>
    <w:rPr>
      <w:rFonts w:asciiTheme="majorHAnsi" w:eastAsiaTheme="majorEastAsia" w:hAnsiTheme="majorHAnsi" w:cstheme="majorBidi"/>
      <w:color w:val="243F60" w:themeColor="accent1" w:themeShade="7F"/>
    </w:rPr>
  </w:style>
  <w:style w:type="paragraph" w:styleId="berschrift4">
    <w:name w:val="heading 4"/>
    <w:basedOn w:val="Standard"/>
    <w:next w:val="Standard"/>
    <w:link w:val="berschrift4Zchn"/>
    <w:uiPriority w:val="9"/>
    <w:semiHidden/>
    <w:unhideWhenUsed/>
    <w:qFormat/>
    <w:rsid w:val="00F82DD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zug">
    <w:name w:val="einzug"/>
    <w:basedOn w:val="Standard"/>
    <w:rsid w:val="002D5223"/>
    <w:pPr>
      <w:ind w:firstLine="340"/>
      <w:jc w:val="both"/>
    </w:pPr>
    <w:rPr>
      <w:rFonts w:ascii="Times" w:hAnsi="Times"/>
      <w:kern w:val="16"/>
      <w:sz w:val="20"/>
      <w:szCs w:val="20"/>
    </w:rPr>
  </w:style>
  <w:style w:type="paragraph" w:customStyle="1" w:styleId="absatzausgerckt">
    <w:name w:val="absatz ausgerückt"/>
    <w:basedOn w:val="Standard"/>
    <w:rsid w:val="007026CE"/>
    <w:pPr>
      <w:jc w:val="both"/>
    </w:pPr>
    <w:rPr>
      <w:rFonts w:ascii="Times" w:hAnsi="Times"/>
      <w:kern w:val="16"/>
      <w:sz w:val="20"/>
      <w:szCs w:val="20"/>
    </w:rPr>
  </w:style>
  <w:style w:type="paragraph" w:customStyle="1" w:styleId="absatzblock">
    <w:name w:val="absatz block"/>
    <w:basedOn w:val="Standard"/>
    <w:rsid w:val="00882205"/>
    <w:pPr>
      <w:ind w:left="567" w:right="567"/>
      <w:jc w:val="both"/>
    </w:pPr>
    <w:rPr>
      <w:kern w:val="16"/>
      <w:sz w:val="20"/>
      <w:szCs w:val="20"/>
    </w:rPr>
  </w:style>
  <w:style w:type="paragraph" w:customStyle="1" w:styleId="absatzzentriert">
    <w:name w:val="absatz zentriert"/>
    <w:basedOn w:val="Standard"/>
    <w:autoRedefine/>
    <w:rsid w:val="007026CE"/>
    <w:pPr>
      <w:jc w:val="center"/>
    </w:pPr>
    <w:rPr>
      <w:b/>
      <w:kern w:val="16"/>
    </w:rPr>
  </w:style>
  <w:style w:type="paragraph" w:customStyle="1" w:styleId="absatzeingangszitat">
    <w:name w:val="absatz eingangszitat"/>
    <w:basedOn w:val="Standard"/>
    <w:rsid w:val="00A26767"/>
    <w:pPr>
      <w:ind w:left="1985"/>
      <w:jc w:val="both"/>
    </w:pPr>
    <w:rPr>
      <w:kern w:val="16"/>
      <w:sz w:val="18"/>
      <w:szCs w:val="18"/>
    </w:rPr>
  </w:style>
  <w:style w:type="paragraph" w:customStyle="1" w:styleId="absatzrechtsbndig">
    <w:name w:val="absatz rechtsbündig"/>
    <w:basedOn w:val="Standard"/>
    <w:rsid w:val="007026CE"/>
    <w:pPr>
      <w:jc w:val="right"/>
    </w:pPr>
    <w:rPr>
      <w:kern w:val="16"/>
      <w:sz w:val="20"/>
      <w:szCs w:val="20"/>
    </w:rPr>
  </w:style>
  <w:style w:type="paragraph" w:customStyle="1" w:styleId="absatzzentriertimtext">
    <w:name w:val="absatz zentriert im text"/>
    <w:basedOn w:val="Standard"/>
    <w:rsid w:val="002D5223"/>
    <w:pPr>
      <w:jc w:val="center"/>
    </w:pPr>
    <w:rPr>
      <w:kern w:val="16"/>
      <w:sz w:val="20"/>
      <w:szCs w:val="20"/>
    </w:rPr>
  </w:style>
  <w:style w:type="paragraph" w:customStyle="1" w:styleId="absatzgedicht">
    <w:name w:val="absatz gedicht"/>
    <w:basedOn w:val="absatzblock"/>
    <w:rsid w:val="00764D2D"/>
    <w:pPr>
      <w:ind w:left="1701"/>
    </w:pPr>
  </w:style>
  <w:style w:type="paragraph" w:customStyle="1" w:styleId="absatzeinzug">
    <w:name w:val="absatz einzug"/>
    <w:basedOn w:val="Standard"/>
    <w:autoRedefine/>
    <w:rsid w:val="00B1544A"/>
    <w:pPr>
      <w:ind w:firstLine="340"/>
      <w:jc w:val="both"/>
    </w:pPr>
    <w:rPr>
      <w:rFonts w:ascii="Times" w:hAnsi="Times"/>
      <w:sz w:val="20"/>
      <w:szCs w:val="20"/>
    </w:rPr>
  </w:style>
  <w:style w:type="paragraph" w:styleId="Endnotentext">
    <w:name w:val="endnote text"/>
    <w:basedOn w:val="Standard"/>
    <w:link w:val="EndnotentextZchn"/>
    <w:uiPriority w:val="99"/>
    <w:rsid w:val="00A26767"/>
    <w:pPr>
      <w:ind w:left="170" w:hanging="170"/>
    </w:pPr>
    <w:rPr>
      <w:rFonts w:ascii="Times" w:hAnsi="Times"/>
      <w:sz w:val="18"/>
      <w:szCs w:val="18"/>
    </w:rPr>
  </w:style>
  <w:style w:type="paragraph" w:customStyle="1" w:styleId="pa-berschrift1">
    <w:name w:val="pa-überschrift1"/>
    <w:basedOn w:val="Standard"/>
    <w:rsid w:val="00DD1D60"/>
    <w:pPr>
      <w:numPr>
        <w:numId w:val="1"/>
      </w:numPr>
      <w:outlineLvl w:val="0"/>
    </w:pPr>
    <w:rPr>
      <w:b/>
    </w:rPr>
  </w:style>
  <w:style w:type="paragraph" w:customStyle="1" w:styleId="pa-berschrift2">
    <w:name w:val="pa-überschrift2"/>
    <w:basedOn w:val="Standard"/>
    <w:autoRedefine/>
    <w:rsid w:val="005F2A2E"/>
    <w:pPr>
      <w:numPr>
        <w:numId w:val="8"/>
      </w:numPr>
      <w:spacing w:line="360" w:lineRule="auto"/>
      <w:outlineLvl w:val="0"/>
    </w:pPr>
    <w:rPr>
      <w:b/>
      <w:szCs w:val="20"/>
    </w:rPr>
  </w:style>
  <w:style w:type="paragraph" w:customStyle="1" w:styleId="connyberschrift1">
    <w:name w:val="conny Überschrift 1"/>
    <w:basedOn w:val="Standard"/>
    <w:rsid w:val="00AA43BF"/>
    <w:pPr>
      <w:spacing w:before="1320" w:after="100" w:afterAutospacing="1" w:line="220" w:lineRule="exact"/>
      <w:jc w:val="both"/>
    </w:pPr>
    <w:rPr>
      <w:rFonts w:ascii="Times" w:hAnsi="Times"/>
      <w:b/>
      <w:sz w:val="30"/>
      <w:szCs w:val="20"/>
    </w:rPr>
  </w:style>
  <w:style w:type="paragraph" w:customStyle="1" w:styleId="Standardeingerckt">
    <w:name w:val="Standard eingerückt"/>
    <w:basedOn w:val="Standard"/>
    <w:autoRedefine/>
    <w:rsid w:val="00572698"/>
    <w:pPr>
      <w:ind w:firstLine="709"/>
    </w:pPr>
  </w:style>
  <w:style w:type="paragraph" w:styleId="Kopfzeile">
    <w:name w:val="header"/>
    <w:basedOn w:val="Standard"/>
    <w:rsid w:val="0080224F"/>
    <w:pPr>
      <w:tabs>
        <w:tab w:val="center" w:pos="4536"/>
        <w:tab w:val="right" w:pos="9072"/>
      </w:tabs>
    </w:pPr>
  </w:style>
  <w:style w:type="paragraph" w:styleId="Fuzeile">
    <w:name w:val="footer"/>
    <w:basedOn w:val="Standard"/>
    <w:uiPriority w:val="99"/>
    <w:rsid w:val="0080224F"/>
    <w:pPr>
      <w:tabs>
        <w:tab w:val="center" w:pos="4536"/>
        <w:tab w:val="right" w:pos="9072"/>
      </w:tabs>
    </w:pPr>
  </w:style>
  <w:style w:type="paragraph" w:styleId="Listenabsatz">
    <w:name w:val="List Paragraph"/>
    <w:basedOn w:val="Standard"/>
    <w:uiPriority w:val="34"/>
    <w:qFormat/>
    <w:rsid w:val="00F026EF"/>
    <w:pPr>
      <w:spacing w:after="200" w:line="276" w:lineRule="auto"/>
      <w:ind w:left="720"/>
      <w:contextualSpacing/>
    </w:pPr>
    <w:rPr>
      <w:rFonts w:ascii="Calibri" w:eastAsia="Calibri" w:hAnsi="Calibri"/>
      <w:sz w:val="22"/>
      <w:szCs w:val="22"/>
    </w:rPr>
  </w:style>
  <w:style w:type="paragraph" w:customStyle="1" w:styleId="BBEberschrift1">
    <w:name w:val="BBE Überschrift 1"/>
    <w:link w:val="BBEberschrift1Zchn"/>
    <w:rsid w:val="00184B23"/>
    <w:rPr>
      <w:rFonts w:ascii="Calibri" w:eastAsia="Calibri" w:hAnsi="Calibri"/>
      <w:b/>
      <w:color w:val="009DCC"/>
      <w:sz w:val="28"/>
      <w:szCs w:val="22"/>
      <w:lang w:eastAsia="en-US"/>
    </w:rPr>
  </w:style>
  <w:style w:type="paragraph" w:customStyle="1" w:styleId="BBEText8ptKopfzeile">
    <w:name w:val="BBE Text 8pt Kopfzeile"/>
    <w:link w:val="BBEText8ptKopfzeileZchn"/>
    <w:rsid w:val="00184B23"/>
    <w:pPr>
      <w:ind w:right="23"/>
    </w:pPr>
    <w:rPr>
      <w:rFonts w:ascii="Calibri" w:eastAsia="Arial Unicode MS" w:hAnsi="Calibri"/>
      <w:color w:val="009DCC"/>
      <w:sz w:val="16"/>
      <w:szCs w:val="15"/>
      <w:lang w:eastAsia="en-US"/>
    </w:rPr>
  </w:style>
  <w:style w:type="paragraph" w:customStyle="1" w:styleId="BBEHyperlink8ptKopfzeile">
    <w:name w:val="BBE Hyperlink 8pt Kopfzeile"/>
    <w:basedOn w:val="HTMLAdresse"/>
    <w:link w:val="BBEHyperlink8ptKopfzeileZchnZchn"/>
    <w:autoRedefine/>
    <w:rsid w:val="00184B23"/>
    <w:pPr>
      <w:spacing w:after="200" w:line="276" w:lineRule="auto"/>
    </w:pPr>
    <w:rPr>
      <w:rFonts w:ascii="Calibri" w:eastAsia="Calibri" w:hAnsi="Calibri"/>
      <w:i w:val="0"/>
      <w:color w:val="0000FF"/>
      <w:sz w:val="16"/>
      <w:szCs w:val="22"/>
      <w:lang w:eastAsia="en-US"/>
    </w:rPr>
  </w:style>
  <w:style w:type="character" w:customStyle="1" w:styleId="BBEHyperlink8ptKopfzeileZchnZchn">
    <w:name w:val="BBE Hyperlink 8pt Kopfzeile Zchn Zchn"/>
    <w:link w:val="BBEHyperlink8ptKopfzeile"/>
    <w:rsid w:val="00184B23"/>
    <w:rPr>
      <w:rFonts w:ascii="Calibri" w:eastAsia="Calibri" w:hAnsi="Calibri"/>
      <w:iCs/>
      <w:color w:val="0000FF"/>
      <w:sz w:val="16"/>
      <w:szCs w:val="22"/>
      <w:lang w:eastAsia="en-US"/>
    </w:rPr>
  </w:style>
  <w:style w:type="paragraph" w:styleId="Aufzhlungszeichen2">
    <w:name w:val="List Bullet 2"/>
    <w:basedOn w:val="Standard"/>
    <w:semiHidden/>
    <w:rsid w:val="00184B23"/>
    <w:pPr>
      <w:numPr>
        <w:numId w:val="15"/>
      </w:numPr>
      <w:spacing w:after="200" w:line="276" w:lineRule="auto"/>
    </w:pPr>
    <w:rPr>
      <w:rFonts w:ascii="Calibri" w:eastAsia="Calibri" w:hAnsi="Calibri"/>
      <w:sz w:val="22"/>
      <w:szCs w:val="22"/>
      <w:lang w:eastAsia="en-US"/>
    </w:rPr>
  </w:style>
  <w:style w:type="character" w:customStyle="1" w:styleId="BBEText8ptKopfzeileZchn">
    <w:name w:val="BBE Text 8pt Kopfzeile Zchn"/>
    <w:link w:val="BBEText8ptKopfzeile"/>
    <w:rsid w:val="00184B23"/>
    <w:rPr>
      <w:rFonts w:ascii="Calibri" w:eastAsia="Arial Unicode MS" w:hAnsi="Calibri"/>
      <w:color w:val="009DCC"/>
      <w:sz w:val="16"/>
      <w:szCs w:val="15"/>
      <w:lang w:eastAsia="en-US"/>
    </w:rPr>
  </w:style>
  <w:style w:type="character" w:customStyle="1" w:styleId="BBEberschrift1Zchn">
    <w:name w:val="BBE Überschrift 1 Zchn"/>
    <w:link w:val="BBEberschrift1"/>
    <w:rsid w:val="00184B23"/>
    <w:rPr>
      <w:rFonts w:ascii="Calibri" w:eastAsia="Calibri" w:hAnsi="Calibri"/>
      <w:b/>
      <w:color w:val="009DCC"/>
      <w:sz w:val="28"/>
      <w:szCs w:val="22"/>
      <w:lang w:eastAsia="en-US"/>
    </w:rPr>
  </w:style>
  <w:style w:type="paragraph" w:styleId="HTMLAdresse">
    <w:name w:val="HTML Address"/>
    <w:basedOn w:val="Standard"/>
    <w:link w:val="HTMLAdresseZchn"/>
    <w:uiPriority w:val="99"/>
    <w:semiHidden/>
    <w:unhideWhenUsed/>
    <w:rsid w:val="00184B23"/>
    <w:rPr>
      <w:i/>
      <w:iCs/>
    </w:rPr>
  </w:style>
  <w:style w:type="character" w:customStyle="1" w:styleId="HTMLAdresseZchn">
    <w:name w:val="HTML Adresse Zchn"/>
    <w:link w:val="HTMLAdresse"/>
    <w:uiPriority w:val="99"/>
    <w:semiHidden/>
    <w:rsid w:val="00184B23"/>
    <w:rPr>
      <w:i/>
      <w:iCs/>
      <w:sz w:val="24"/>
      <w:szCs w:val="24"/>
    </w:rPr>
  </w:style>
  <w:style w:type="paragraph" w:customStyle="1" w:styleId="Hauptunterschrift">
    <w:name w:val="Hauptunterschrift"/>
    <w:basedOn w:val="Standard"/>
    <w:link w:val="HauptunterschriftZchn"/>
    <w:qFormat/>
    <w:rsid w:val="001E696D"/>
    <w:pPr>
      <w:spacing w:after="480" w:line="288" w:lineRule="auto"/>
      <w:outlineLvl w:val="0"/>
    </w:pPr>
    <w:rPr>
      <w:rFonts w:ascii="Calibri" w:hAnsi="Calibri" w:cs="Arial"/>
      <w:b/>
      <w:lang w:eastAsia="en-US"/>
    </w:rPr>
  </w:style>
  <w:style w:type="character" w:customStyle="1" w:styleId="HauptunterschriftZchn">
    <w:name w:val="Hauptunterschrift Zchn"/>
    <w:link w:val="Hauptunterschrift"/>
    <w:rsid w:val="001E696D"/>
    <w:rPr>
      <w:rFonts w:ascii="Calibri" w:hAnsi="Calibri" w:cs="Arial"/>
      <w:b/>
      <w:sz w:val="24"/>
      <w:szCs w:val="24"/>
      <w:lang w:eastAsia="en-US"/>
    </w:rPr>
  </w:style>
  <w:style w:type="character" w:styleId="Hyperlink">
    <w:name w:val="Hyperlink"/>
    <w:uiPriority w:val="99"/>
    <w:unhideWhenUsed/>
    <w:rsid w:val="00183386"/>
    <w:rPr>
      <w:color w:val="0000FF"/>
      <w:u w:val="single"/>
    </w:rPr>
  </w:style>
  <w:style w:type="paragraph" w:customStyle="1" w:styleId="Flietext">
    <w:name w:val="Fließtext"/>
    <w:basedOn w:val="Standard"/>
    <w:link w:val="FlietextZchn"/>
    <w:qFormat/>
    <w:rsid w:val="001E696D"/>
    <w:pPr>
      <w:spacing w:after="120" w:line="288" w:lineRule="auto"/>
      <w:jc w:val="both"/>
    </w:pPr>
    <w:rPr>
      <w:rFonts w:ascii="Calibri" w:hAnsi="Calibri"/>
    </w:rPr>
  </w:style>
  <w:style w:type="character" w:customStyle="1" w:styleId="FlietextZchn">
    <w:name w:val="Fließtext Zchn"/>
    <w:link w:val="Flietext"/>
    <w:rsid w:val="001E696D"/>
    <w:rPr>
      <w:rFonts w:ascii="Calibri" w:hAnsi="Calibri"/>
      <w:sz w:val="24"/>
      <w:szCs w:val="24"/>
    </w:rPr>
  </w:style>
  <w:style w:type="paragraph" w:customStyle="1" w:styleId="Redaktion">
    <w:name w:val="Redaktion"/>
    <w:basedOn w:val="Standard"/>
    <w:link w:val="RedaktionZchn"/>
    <w:qFormat/>
    <w:rsid w:val="00183386"/>
    <w:pPr>
      <w:autoSpaceDE w:val="0"/>
      <w:autoSpaceDN w:val="0"/>
      <w:adjustRightInd w:val="0"/>
      <w:spacing w:after="120" w:line="312" w:lineRule="auto"/>
    </w:pPr>
    <w:rPr>
      <w:rFonts w:ascii="Calibri" w:eastAsia="Calibri" w:hAnsi="Calibri" w:cs="Arial"/>
      <w:b/>
      <w:i/>
      <w:sz w:val="18"/>
      <w:szCs w:val="18"/>
      <w:lang w:eastAsia="en-US"/>
    </w:rPr>
  </w:style>
  <w:style w:type="paragraph" w:customStyle="1" w:styleId="Redaktionsangaben">
    <w:name w:val="Redaktionsangaben"/>
    <w:basedOn w:val="Standard"/>
    <w:link w:val="RedaktionsangabenZchn"/>
    <w:qFormat/>
    <w:rsid w:val="00183386"/>
    <w:pPr>
      <w:autoSpaceDE w:val="0"/>
      <w:autoSpaceDN w:val="0"/>
      <w:adjustRightInd w:val="0"/>
      <w:spacing w:after="120" w:line="312" w:lineRule="auto"/>
    </w:pPr>
    <w:rPr>
      <w:rFonts w:ascii="Calibri" w:eastAsia="Calibri" w:hAnsi="Calibri" w:cs="Arial"/>
      <w:i/>
      <w:sz w:val="18"/>
      <w:szCs w:val="18"/>
      <w:lang w:eastAsia="en-US"/>
    </w:rPr>
  </w:style>
  <w:style w:type="character" w:customStyle="1" w:styleId="RedaktionZchn">
    <w:name w:val="Redaktion Zchn"/>
    <w:link w:val="Redaktion"/>
    <w:rsid w:val="00183386"/>
    <w:rPr>
      <w:rFonts w:ascii="Calibri" w:eastAsia="Calibri" w:hAnsi="Calibri" w:cs="Arial"/>
      <w:b/>
      <w:i/>
      <w:sz w:val="18"/>
      <w:szCs w:val="18"/>
      <w:lang w:eastAsia="en-US"/>
    </w:rPr>
  </w:style>
  <w:style w:type="character" w:customStyle="1" w:styleId="RedaktionsangabenZchn">
    <w:name w:val="Redaktionsangaben Zchn"/>
    <w:link w:val="Redaktionsangaben"/>
    <w:rsid w:val="00183386"/>
    <w:rPr>
      <w:rFonts w:ascii="Calibri" w:eastAsia="Calibri" w:hAnsi="Calibri" w:cs="Arial"/>
      <w:i/>
      <w:sz w:val="18"/>
      <w:szCs w:val="18"/>
      <w:lang w:eastAsia="en-US"/>
    </w:rPr>
  </w:style>
  <w:style w:type="paragraph" w:customStyle="1" w:styleId="Zwischenberschrift">
    <w:name w:val="Zwischenüberschrift"/>
    <w:basedOn w:val="Flietext"/>
    <w:link w:val="ZwischenberschriftZchn"/>
    <w:qFormat/>
    <w:rsid w:val="009E3CAB"/>
    <w:pPr>
      <w:jc w:val="left"/>
      <w:outlineLvl w:val="1"/>
    </w:pPr>
    <w:rPr>
      <w:b/>
    </w:rPr>
  </w:style>
  <w:style w:type="character" w:customStyle="1" w:styleId="ZwischenberschriftZchn">
    <w:name w:val="Zwischenüberschrift Zchn"/>
    <w:basedOn w:val="FlietextZchn"/>
    <w:link w:val="Zwischenberschrift"/>
    <w:rsid w:val="009E3CAB"/>
    <w:rPr>
      <w:rFonts w:ascii="Calibri" w:hAnsi="Calibri"/>
      <w:b/>
      <w:sz w:val="24"/>
      <w:szCs w:val="24"/>
    </w:rPr>
  </w:style>
  <w:style w:type="paragraph" w:styleId="Sprechblasentext">
    <w:name w:val="Balloon Text"/>
    <w:basedOn w:val="Standard"/>
    <w:link w:val="SprechblasentextZchn"/>
    <w:uiPriority w:val="99"/>
    <w:semiHidden/>
    <w:unhideWhenUsed/>
    <w:rsid w:val="00CD166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D166F"/>
    <w:rPr>
      <w:rFonts w:ascii="Segoe UI" w:hAnsi="Segoe UI" w:cs="Segoe UI"/>
      <w:sz w:val="18"/>
      <w:szCs w:val="18"/>
    </w:rPr>
  </w:style>
  <w:style w:type="character" w:styleId="Kommentarzeichen">
    <w:name w:val="annotation reference"/>
    <w:basedOn w:val="Absatz-Standardschriftart"/>
    <w:uiPriority w:val="99"/>
    <w:semiHidden/>
    <w:unhideWhenUsed/>
    <w:rsid w:val="00E74C63"/>
    <w:rPr>
      <w:sz w:val="16"/>
      <w:szCs w:val="16"/>
    </w:rPr>
  </w:style>
  <w:style w:type="paragraph" w:styleId="Kommentartext">
    <w:name w:val="annotation text"/>
    <w:basedOn w:val="Standard"/>
    <w:link w:val="KommentartextZchn"/>
    <w:uiPriority w:val="99"/>
    <w:semiHidden/>
    <w:unhideWhenUsed/>
    <w:rsid w:val="00E74C63"/>
    <w:rPr>
      <w:sz w:val="20"/>
      <w:szCs w:val="20"/>
    </w:rPr>
  </w:style>
  <w:style w:type="character" w:customStyle="1" w:styleId="KommentartextZchn">
    <w:name w:val="Kommentartext Zchn"/>
    <w:basedOn w:val="Absatz-Standardschriftart"/>
    <w:link w:val="Kommentartext"/>
    <w:uiPriority w:val="99"/>
    <w:semiHidden/>
    <w:rsid w:val="00E74C63"/>
  </w:style>
  <w:style w:type="paragraph" w:styleId="Kommentarthema">
    <w:name w:val="annotation subject"/>
    <w:basedOn w:val="Kommentartext"/>
    <w:next w:val="Kommentartext"/>
    <w:link w:val="KommentarthemaZchn"/>
    <w:uiPriority w:val="99"/>
    <w:semiHidden/>
    <w:unhideWhenUsed/>
    <w:rsid w:val="00E74C63"/>
    <w:rPr>
      <w:b/>
      <w:bCs/>
    </w:rPr>
  </w:style>
  <w:style w:type="character" w:customStyle="1" w:styleId="KommentarthemaZchn">
    <w:name w:val="Kommentarthema Zchn"/>
    <w:basedOn w:val="KommentartextZchn"/>
    <w:link w:val="Kommentarthema"/>
    <w:uiPriority w:val="99"/>
    <w:semiHidden/>
    <w:rsid w:val="00E74C63"/>
    <w:rPr>
      <w:b/>
      <w:bCs/>
    </w:rPr>
  </w:style>
  <w:style w:type="character" w:styleId="BesuchterHyperlink">
    <w:name w:val="FollowedHyperlink"/>
    <w:basedOn w:val="Absatz-Standardschriftart"/>
    <w:uiPriority w:val="99"/>
    <w:semiHidden/>
    <w:unhideWhenUsed/>
    <w:rsid w:val="00556E3F"/>
    <w:rPr>
      <w:color w:val="800080" w:themeColor="followedHyperlink"/>
      <w:u w:val="single"/>
    </w:rPr>
  </w:style>
  <w:style w:type="paragraph" w:styleId="Funotentext">
    <w:name w:val="footnote text"/>
    <w:basedOn w:val="Standard"/>
    <w:link w:val="FunotentextZchn"/>
    <w:uiPriority w:val="99"/>
    <w:unhideWhenUsed/>
    <w:rsid w:val="004044BE"/>
    <w:rPr>
      <w:sz w:val="20"/>
      <w:szCs w:val="20"/>
    </w:rPr>
  </w:style>
  <w:style w:type="character" w:customStyle="1" w:styleId="FunotentextZchn">
    <w:name w:val="Fußnotentext Zchn"/>
    <w:basedOn w:val="Absatz-Standardschriftart"/>
    <w:link w:val="Funotentext"/>
    <w:uiPriority w:val="99"/>
    <w:rsid w:val="004044BE"/>
  </w:style>
  <w:style w:type="character" w:styleId="Funotenzeichen">
    <w:name w:val="footnote reference"/>
    <w:basedOn w:val="Absatz-Standardschriftart"/>
    <w:uiPriority w:val="99"/>
    <w:unhideWhenUsed/>
    <w:rsid w:val="004044BE"/>
    <w:rPr>
      <w:vertAlign w:val="superscript"/>
    </w:rPr>
  </w:style>
  <w:style w:type="character" w:styleId="Platzhaltertext">
    <w:name w:val="Placeholder Text"/>
    <w:basedOn w:val="Absatz-Standardschriftart"/>
    <w:uiPriority w:val="99"/>
    <w:semiHidden/>
    <w:rsid w:val="00FA27E1"/>
    <w:rPr>
      <w:color w:val="808080"/>
    </w:rPr>
  </w:style>
  <w:style w:type="character" w:customStyle="1" w:styleId="EndnotentextZchn">
    <w:name w:val="Endnotentext Zchn"/>
    <w:basedOn w:val="Absatz-Standardschriftart"/>
    <w:link w:val="Endnotentext"/>
    <w:uiPriority w:val="99"/>
    <w:rsid w:val="00A040BD"/>
    <w:rPr>
      <w:rFonts w:ascii="Times" w:hAnsi="Times"/>
      <w:sz w:val="18"/>
      <w:szCs w:val="18"/>
    </w:rPr>
  </w:style>
  <w:style w:type="character" w:customStyle="1" w:styleId="berschrift2Zchn">
    <w:name w:val="Überschrift 2 Zchn"/>
    <w:basedOn w:val="Absatz-Standardschriftart"/>
    <w:link w:val="berschrift2"/>
    <w:uiPriority w:val="9"/>
    <w:semiHidden/>
    <w:rsid w:val="00143F90"/>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semiHidden/>
    <w:rsid w:val="00F82DD7"/>
    <w:rPr>
      <w:rFonts w:asciiTheme="majorHAnsi" w:eastAsiaTheme="majorEastAsia" w:hAnsiTheme="majorHAnsi" w:cstheme="majorBidi"/>
      <w:color w:val="243F60" w:themeColor="accent1" w:themeShade="7F"/>
      <w:sz w:val="24"/>
      <w:szCs w:val="24"/>
    </w:rPr>
  </w:style>
  <w:style w:type="character" w:customStyle="1" w:styleId="berschrift4Zchn">
    <w:name w:val="Überschrift 4 Zchn"/>
    <w:basedOn w:val="Absatz-Standardschriftart"/>
    <w:link w:val="berschrift4"/>
    <w:uiPriority w:val="9"/>
    <w:semiHidden/>
    <w:rsid w:val="00F82DD7"/>
    <w:rPr>
      <w:rFonts w:asciiTheme="majorHAnsi" w:eastAsiaTheme="majorEastAsia" w:hAnsiTheme="majorHAnsi" w:cstheme="majorBidi"/>
      <w:i/>
      <w:iCs/>
      <w:color w:val="365F91" w:themeColor="accent1" w:themeShade="BF"/>
      <w:sz w:val="24"/>
      <w:szCs w:val="24"/>
    </w:rPr>
  </w:style>
  <w:style w:type="paragraph" w:styleId="berarbeitung">
    <w:name w:val="Revision"/>
    <w:hidden/>
    <w:uiPriority w:val="99"/>
    <w:semiHidden/>
    <w:rsid w:val="0060013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2"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rsid w:val="00A26767"/>
    <w:pPr>
      <w:keepNext/>
      <w:tabs>
        <w:tab w:val="left" w:pos="567"/>
      </w:tabs>
      <w:jc w:val="center"/>
      <w:outlineLvl w:val="0"/>
    </w:pPr>
    <w:rPr>
      <w:b/>
      <w:kern w:val="16"/>
    </w:rPr>
  </w:style>
  <w:style w:type="paragraph" w:styleId="berschrift2">
    <w:name w:val="heading 2"/>
    <w:basedOn w:val="Standard"/>
    <w:next w:val="Standard"/>
    <w:link w:val="berschrift2Zchn"/>
    <w:uiPriority w:val="9"/>
    <w:semiHidden/>
    <w:unhideWhenUsed/>
    <w:qFormat/>
    <w:rsid w:val="00143F9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semiHidden/>
    <w:unhideWhenUsed/>
    <w:qFormat/>
    <w:rsid w:val="00F82DD7"/>
    <w:pPr>
      <w:keepNext/>
      <w:keepLines/>
      <w:spacing w:before="40"/>
      <w:outlineLvl w:val="2"/>
    </w:pPr>
    <w:rPr>
      <w:rFonts w:asciiTheme="majorHAnsi" w:eastAsiaTheme="majorEastAsia" w:hAnsiTheme="majorHAnsi" w:cstheme="majorBidi"/>
      <w:color w:val="243F60" w:themeColor="accent1" w:themeShade="7F"/>
    </w:rPr>
  </w:style>
  <w:style w:type="paragraph" w:styleId="berschrift4">
    <w:name w:val="heading 4"/>
    <w:basedOn w:val="Standard"/>
    <w:next w:val="Standard"/>
    <w:link w:val="berschrift4Zchn"/>
    <w:uiPriority w:val="9"/>
    <w:semiHidden/>
    <w:unhideWhenUsed/>
    <w:qFormat/>
    <w:rsid w:val="00F82DD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zug">
    <w:name w:val="einzug"/>
    <w:basedOn w:val="Standard"/>
    <w:rsid w:val="002D5223"/>
    <w:pPr>
      <w:ind w:firstLine="340"/>
      <w:jc w:val="both"/>
    </w:pPr>
    <w:rPr>
      <w:rFonts w:ascii="Times" w:hAnsi="Times"/>
      <w:kern w:val="16"/>
      <w:sz w:val="20"/>
      <w:szCs w:val="20"/>
    </w:rPr>
  </w:style>
  <w:style w:type="paragraph" w:customStyle="1" w:styleId="absatzausgerckt">
    <w:name w:val="absatz ausgerückt"/>
    <w:basedOn w:val="Standard"/>
    <w:rsid w:val="007026CE"/>
    <w:pPr>
      <w:jc w:val="both"/>
    </w:pPr>
    <w:rPr>
      <w:rFonts w:ascii="Times" w:hAnsi="Times"/>
      <w:kern w:val="16"/>
      <w:sz w:val="20"/>
      <w:szCs w:val="20"/>
    </w:rPr>
  </w:style>
  <w:style w:type="paragraph" w:customStyle="1" w:styleId="absatzblock">
    <w:name w:val="absatz block"/>
    <w:basedOn w:val="Standard"/>
    <w:rsid w:val="00882205"/>
    <w:pPr>
      <w:ind w:left="567" w:right="567"/>
      <w:jc w:val="both"/>
    </w:pPr>
    <w:rPr>
      <w:kern w:val="16"/>
      <w:sz w:val="20"/>
      <w:szCs w:val="20"/>
    </w:rPr>
  </w:style>
  <w:style w:type="paragraph" w:customStyle="1" w:styleId="absatzzentriert">
    <w:name w:val="absatz zentriert"/>
    <w:basedOn w:val="Standard"/>
    <w:autoRedefine/>
    <w:rsid w:val="007026CE"/>
    <w:pPr>
      <w:jc w:val="center"/>
    </w:pPr>
    <w:rPr>
      <w:b/>
      <w:kern w:val="16"/>
    </w:rPr>
  </w:style>
  <w:style w:type="paragraph" w:customStyle="1" w:styleId="absatzeingangszitat">
    <w:name w:val="absatz eingangszitat"/>
    <w:basedOn w:val="Standard"/>
    <w:rsid w:val="00A26767"/>
    <w:pPr>
      <w:ind w:left="1985"/>
      <w:jc w:val="both"/>
    </w:pPr>
    <w:rPr>
      <w:kern w:val="16"/>
      <w:sz w:val="18"/>
      <w:szCs w:val="18"/>
    </w:rPr>
  </w:style>
  <w:style w:type="paragraph" w:customStyle="1" w:styleId="absatzrechtsbndig">
    <w:name w:val="absatz rechtsbündig"/>
    <w:basedOn w:val="Standard"/>
    <w:rsid w:val="007026CE"/>
    <w:pPr>
      <w:jc w:val="right"/>
    </w:pPr>
    <w:rPr>
      <w:kern w:val="16"/>
      <w:sz w:val="20"/>
      <w:szCs w:val="20"/>
    </w:rPr>
  </w:style>
  <w:style w:type="paragraph" w:customStyle="1" w:styleId="absatzzentriertimtext">
    <w:name w:val="absatz zentriert im text"/>
    <w:basedOn w:val="Standard"/>
    <w:rsid w:val="002D5223"/>
    <w:pPr>
      <w:jc w:val="center"/>
    </w:pPr>
    <w:rPr>
      <w:kern w:val="16"/>
      <w:sz w:val="20"/>
      <w:szCs w:val="20"/>
    </w:rPr>
  </w:style>
  <w:style w:type="paragraph" w:customStyle="1" w:styleId="absatzgedicht">
    <w:name w:val="absatz gedicht"/>
    <w:basedOn w:val="absatzblock"/>
    <w:rsid w:val="00764D2D"/>
    <w:pPr>
      <w:ind w:left="1701"/>
    </w:pPr>
  </w:style>
  <w:style w:type="paragraph" w:customStyle="1" w:styleId="absatzeinzug">
    <w:name w:val="absatz einzug"/>
    <w:basedOn w:val="Standard"/>
    <w:autoRedefine/>
    <w:rsid w:val="00B1544A"/>
    <w:pPr>
      <w:ind w:firstLine="340"/>
      <w:jc w:val="both"/>
    </w:pPr>
    <w:rPr>
      <w:rFonts w:ascii="Times" w:hAnsi="Times"/>
      <w:sz w:val="20"/>
      <w:szCs w:val="20"/>
    </w:rPr>
  </w:style>
  <w:style w:type="paragraph" w:styleId="Endnotentext">
    <w:name w:val="endnote text"/>
    <w:basedOn w:val="Standard"/>
    <w:link w:val="EndnotentextZchn"/>
    <w:uiPriority w:val="99"/>
    <w:rsid w:val="00A26767"/>
    <w:pPr>
      <w:ind w:left="170" w:hanging="170"/>
    </w:pPr>
    <w:rPr>
      <w:rFonts w:ascii="Times" w:hAnsi="Times"/>
      <w:sz w:val="18"/>
      <w:szCs w:val="18"/>
    </w:rPr>
  </w:style>
  <w:style w:type="paragraph" w:customStyle="1" w:styleId="pa-berschrift1">
    <w:name w:val="pa-überschrift1"/>
    <w:basedOn w:val="Standard"/>
    <w:rsid w:val="00DD1D60"/>
    <w:pPr>
      <w:numPr>
        <w:numId w:val="1"/>
      </w:numPr>
      <w:outlineLvl w:val="0"/>
    </w:pPr>
    <w:rPr>
      <w:b/>
    </w:rPr>
  </w:style>
  <w:style w:type="paragraph" w:customStyle="1" w:styleId="pa-berschrift2">
    <w:name w:val="pa-überschrift2"/>
    <w:basedOn w:val="Standard"/>
    <w:autoRedefine/>
    <w:rsid w:val="005F2A2E"/>
    <w:pPr>
      <w:numPr>
        <w:numId w:val="8"/>
      </w:numPr>
      <w:spacing w:line="360" w:lineRule="auto"/>
      <w:outlineLvl w:val="0"/>
    </w:pPr>
    <w:rPr>
      <w:b/>
      <w:szCs w:val="20"/>
    </w:rPr>
  </w:style>
  <w:style w:type="paragraph" w:customStyle="1" w:styleId="connyberschrift1">
    <w:name w:val="conny Überschrift 1"/>
    <w:basedOn w:val="Standard"/>
    <w:rsid w:val="00AA43BF"/>
    <w:pPr>
      <w:spacing w:before="1320" w:after="100" w:afterAutospacing="1" w:line="220" w:lineRule="exact"/>
      <w:jc w:val="both"/>
    </w:pPr>
    <w:rPr>
      <w:rFonts w:ascii="Times" w:hAnsi="Times"/>
      <w:b/>
      <w:sz w:val="30"/>
      <w:szCs w:val="20"/>
    </w:rPr>
  </w:style>
  <w:style w:type="paragraph" w:customStyle="1" w:styleId="Standardeingerckt">
    <w:name w:val="Standard eingerückt"/>
    <w:basedOn w:val="Standard"/>
    <w:autoRedefine/>
    <w:rsid w:val="00572698"/>
    <w:pPr>
      <w:ind w:firstLine="709"/>
    </w:pPr>
  </w:style>
  <w:style w:type="paragraph" w:styleId="Kopfzeile">
    <w:name w:val="header"/>
    <w:basedOn w:val="Standard"/>
    <w:rsid w:val="0080224F"/>
    <w:pPr>
      <w:tabs>
        <w:tab w:val="center" w:pos="4536"/>
        <w:tab w:val="right" w:pos="9072"/>
      </w:tabs>
    </w:pPr>
  </w:style>
  <w:style w:type="paragraph" w:styleId="Fuzeile">
    <w:name w:val="footer"/>
    <w:basedOn w:val="Standard"/>
    <w:uiPriority w:val="99"/>
    <w:rsid w:val="0080224F"/>
    <w:pPr>
      <w:tabs>
        <w:tab w:val="center" w:pos="4536"/>
        <w:tab w:val="right" w:pos="9072"/>
      </w:tabs>
    </w:pPr>
  </w:style>
  <w:style w:type="paragraph" w:styleId="Listenabsatz">
    <w:name w:val="List Paragraph"/>
    <w:basedOn w:val="Standard"/>
    <w:uiPriority w:val="34"/>
    <w:qFormat/>
    <w:rsid w:val="00F026EF"/>
    <w:pPr>
      <w:spacing w:after="200" w:line="276" w:lineRule="auto"/>
      <w:ind w:left="720"/>
      <w:contextualSpacing/>
    </w:pPr>
    <w:rPr>
      <w:rFonts w:ascii="Calibri" w:eastAsia="Calibri" w:hAnsi="Calibri"/>
      <w:sz w:val="22"/>
      <w:szCs w:val="22"/>
    </w:rPr>
  </w:style>
  <w:style w:type="paragraph" w:customStyle="1" w:styleId="BBEberschrift1">
    <w:name w:val="BBE Überschrift 1"/>
    <w:link w:val="BBEberschrift1Zchn"/>
    <w:rsid w:val="00184B23"/>
    <w:rPr>
      <w:rFonts w:ascii="Calibri" w:eastAsia="Calibri" w:hAnsi="Calibri"/>
      <w:b/>
      <w:color w:val="009DCC"/>
      <w:sz w:val="28"/>
      <w:szCs w:val="22"/>
      <w:lang w:eastAsia="en-US"/>
    </w:rPr>
  </w:style>
  <w:style w:type="paragraph" w:customStyle="1" w:styleId="BBEText8ptKopfzeile">
    <w:name w:val="BBE Text 8pt Kopfzeile"/>
    <w:link w:val="BBEText8ptKopfzeileZchn"/>
    <w:rsid w:val="00184B23"/>
    <w:pPr>
      <w:ind w:right="23"/>
    </w:pPr>
    <w:rPr>
      <w:rFonts w:ascii="Calibri" w:eastAsia="Arial Unicode MS" w:hAnsi="Calibri"/>
      <w:color w:val="009DCC"/>
      <w:sz w:val="16"/>
      <w:szCs w:val="15"/>
      <w:lang w:eastAsia="en-US"/>
    </w:rPr>
  </w:style>
  <w:style w:type="paragraph" w:customStyle="1" w:styleId="BBEHyperlink8ptKopfzeile">
    <w:name w:val="BBE Hyperlink 8pt Kopfzeile"/>
    <w:basedOn w:val="HTMLAdresse"/>
    <w:link w:val="BBEHyperlink8ptKopfzeileZchnZchn"/>
    <w:autoRedefine/>
    <w:rsid w:val="00184B23"/>
    <w:pPr>
      <w:spacing w:after="200" w:line="276" w:lineRule="auto"/>
    </w:pPr>
    <w:rPr>
      <w:rFonts w:ascii="Calibri" w:eastAsia="Calibri" w:hAnsi="Calibri"/>
      <w:i w:val="0"/>
      <w:color w:val="0000FF"/>
      <w:sz w:val="16"/>
      <w:szCs w:val="22"/>
      <w:lang w:eastAsia="en-US"/>
    </w:rPr>
  </w:style>
  <w:style w:type="character" w:customStyle="1" w:styleId="BBEHyperlink8ptKopfzeileZchnZchn">
    <w:name w:val="BBE Hyperlink 8pt Kopfzeile Zchn Zchn"/>
    <w:link w:val="BBEHyperlink8ptKopfzeile"/>
    <w:rsid w:val="00184B23"/>
    <w:rPr>
      <w:rFonts w:ascii="Calibri" w:eastAsia="Calibri" w:hAnsi="Calibri"/>
      <w:iCs/>
      <w:color w:val="0000FF"/>
      <w:sz w:val="16"/>
      <w:szCs w:val="22"/>
      <w:lang w:eastAsia="en-US"/>
    </w:rPr>
  </w:style>
  <w:style w:type="paragraph" w:styleId="Aufzhlungszeichen2">
    <w:name w:val="List Bullet 2"/>
    <w:basedOn w:val="Standard"/>
    <w:semiHidden/>
    <w:rsid w:val="00184B23"/>
    <w:pPr>
      <w:numPr>
        <w:numId w:val="15"/>
      </w:numPr>
      <w:spacing w:after="200" w:line="276" w:lineRule="auto"/>
    </w:pPr>
    <w:rPr>
      <w:rFonts w:ascii="Calibri" w:eastAsia="Calibri" w:hAnsi="Calibri"/>
      <w:sz w:val="22"/>
      <w:szCs w:val="22"/>
      <w:lang w:eastAsia="en-US"/>
    </w:rPr>
  </w:style>
  <w:style w:type="character" w:customStyle="1" w:styleId="BBEText8ptKopfzeileZchn">
    <w:name w:val="BBE Text 8pt Kopfzeile Zchn"/>
    <w:link w:val="BBEText8ptKopfzeile"/>
    <w:rsid w:val="00184B23"/>
    <w:rPr>
      <w:rFonts w:ascii="Calibri" w:eastAsia="Arial Unicode MS" w:hAnsi="Calibri"/>
      <w:color w:val="009DCC"/>
      <w:sz w:val="16"/>
      <w:szCs w:val="15"/>
      <w:lang w:eastAsia="en-US"/>
    </w:rPr>
  </w:style>
  <w:style w:type="character" w:customStyle="1" w:styleId="BBEberschrift1Zchn">
    <w:name w:val="BBE Überschrift 1 Zchn"/>
    <w:link w:val="BBEberschrift1"/>
    <w:rsid w:val="00184B23"/>
    <w:rPr>
      <w:rFonts w:ascii="Calibri" w:eastAsia="Calibri" w:hAnsi="Calibri"/>
      <w:b/>
      <w:color w:val="009DCC"/>
      <w:sz w:val="28"/>
      <w:szCs w:val="22"/>
      <w:lang w:eastAsia="en-US"/>
    </w:rPr>
  </w:style>
  <w:style w:type="paragraph" w:styleId="HTMLAdresse">
    <w:name w:val="HTML Address"/>
    <w:basedOn w:val="Standard"/>
    <w:link w:val="HTMLAdresseZchn"/>
    <w:uiPriority w:val="99"/>
    <w:semiHidden/>
    <w:unhideWhenUsed/>
    <w:rsid w:val="00184B23"/>
    <w:rPr>
      <w:i/>
      <w:iCs/>
    </w:rPr>
  </w:style>
  <w:style w:type="character" w:customStyle="1" w:styleId="HTMLAdresseZchn">
    <w:name w:val="HTML Adresse Zchn"/>
    <w:link w:val="HTMLAdresse"/>
    <w:uiPriority w:val="99"/>
    <w:semiHidden/>
    <w:rsid w:val="00184B23"/>
    <w:rPr>
      <w:i/>
      <w:iCs/>
      <w:sz w:val="24"/>
      <w:szCs w:val="24"/>
    </w:rPr>
  </w:style>
  <w:style w:type="paragraph" w:customStyle="1" w:styleId="Hauptunterschrift">
    <w:name w:val="Hauptunterschrift"/>
    <w:basedOn w:val="Standard"/>
    <w:link w:val="HauptunterschriftZchn"/>
    <w:qFormat/>
    <w:rsid w:val="001E696D"/>
    <w:pPr>
      <w:spacing w:after="480" w:line="288" w:lineRule="auto"/>
      <w:outlineLvl w:val="0"/>
    </w:pPr>
    <w:rPr>
      <w:rFonts w:ascii="Calibri" w:hAnsi="Calibri" w:cs="Arial"/>
      <w:b/>
      <w:lang w:eastAsia="en-US"/>
    </w:rPr>
  </w:style>
  <w:style w:type="character" w:customStyle="1" w:styleId="HauptunterschriftZchn">
    <w:name w:val="Hauptunterschrift Zchn"/>
    <w:link w:val="Hauptunterschrift"/>
    <w:rsid w:val="001E696D"/>
    <w:rPr>
      <w:rFonts w:ascii="Calibri" w:hAnsi="Calibri" w:cs="Arial"/>
      <w:b/>
      <w:sz w:val="24"/>
      <w:szCs w:val="24"/>
      <w:lang w:eastAsia="en-US"/>
    </w:rPr>
  </w:style>
  <w:style w:type="character" w:styleId="Hyperlink">
    <w:name w:val="Hyperlink"/>
    <w:uiPriority w:val="99"/>
    <w:unhideWhenUsed/>
    <w:rsid w:val="00183386"/>
    <w:rPr>
      <w:color w:val="0000FF"/>
      <w:u w:val="single"/>
    </w:rPr>
  </w:style>
  <w:style w:type="paragraph" w:customStyle="1" w:styleId="Flietext">
    <w:name w:val="Fließtext"/>
    <w:basedOn w:val="Standard"/>
    <w:link w:val="FlietextZchn"/>
    <w:qFormat/>
    <w:rsid w:val="001E696D"/>
    <w:pPr>
      <w:spacing w:after="120" w:line="288" w:lineRule="auto"/>
      <w:jc w:val="both"/>
    </w:pPr>
    <w:rPr>
      <w:rFonts w:ascii="Calibri" w:hAnsi="Calibri"/>
    </w:rPr>
  </w:style>
  <w:style w:type="character" w:customStyle="1" w:styleId="FlietextZchn">
    <w:name w:val="Fließtext Zchn"/>
    <w:link w:val="Flietext"/>
    <w:rsid w:val="001E696D"/>
    <w:rPr>
      <w:rFonts w:ascii="Calibri" w:hAnsi="Calibri"/>
      <w:sz w:val="24"/>
      <w:szCs w:val="24"/>
    </w:rPr>
  </w:style>
  <w:style w:type="paragraph" w:customStyle="1" w:styleId="Redaktion">
    <w:name w:val="Redaktion"/>
    <w:basedOn w:val="Standard"/>
    <w:link w:val="RedaktionZchn"/>
    <w:qFormat/>
    <w:rsid w:val="00183386"/>
    <w:pPr>
      <w:autoSpaceDE w:val="0"/>
      <w:autoSpaceDN w:val="0"/>
      <w:adjustRightInd w:val="0"/>
      <w:spacing w:after="120" w:line="312" w:lineRule="auto"/>
    </w:pPr>
    <w:rPr>
      <w:rFonts w:ascii="Calibri" w:eastAsia="Calibri" w:hAnsi="Calibri" w:cs="Arial"/>
      <w:b/>
      <w:i/>
      <w:sz w:val="18"/>
      <w:szCs w:val="18"/>
      <w:lang w:eastAsia="en-US"/>
    </w:rPr>
  </w:style>
  <w:style w:type="paragraph" w:customStyle="1" w:styleId="Redaktionsangaben">
    <w:name w:val="Redaktionsangaben"/>
    <w:basedOn w:val="Standard"/>
    <w:link w:val="RedaktionsangabenZchn"/>
    <w:qFormat/>
    <w:rsid w:val="00183386"/>
    <w:pPr>
      <w:autoSpaceDE w:val="0"/>
      <w:autoSpaceDN w:val="0"/>
      <w:adjustRightInd w:val="0"/>
      <w:spacing w:after="120" w:line="312" w:lineRule="auto"/>
    </w:pPr>
    <w:rPr>
      <w:rFonts w:ascii="Calibri" w:eastAsia="Calibri" w:hAnsi="Calibri" w:cs="Arial"/>
      <w:i/>
      <w:sz w:val="18"/>
      <w:szCs w:val="18"/>
      <w:lang w:eastAsia="en-US"/>
    </w:rPr>
  </w:style>
  <w:style w:type="character" w:customStyle="1" w:styleId="RedaktionZchn">
    <w:name w:val="Redaktion Zchn"/>
    <w:link w:val="Redaktion"/>
    <w:rsid w:val="00183386"/>
    <w:rPr>
      <w:rFonts w:ascii="Calibri" w:eastAsia="Calibri" w:hAnsi="Calibri" w:cs="Arial"/>
      <w:b/>
      <w:i/>
      <w:sz w:val="18"/>
      <w:szCs w:val="18"/>
      <w:lang w:eastAsia="en-US"/>
    </w:rPr>
  </w:style>
  <w:style w:type="character" w:customStyle="1" w:styleId="RedaktionsangabenZchn">
    <w:name w:val="Redaktionsangaben Zchn"/>
    <w:link w:val="Redaktionsangaben"/>
    <w:rsid w:val="00183386"/>
    <w:rPr>
      <w:rFonts w:ascii="Calibri" w:eastAsia="Calibri" w:hAnsi="Calibri" w:cs="Arial"/>
      <w:i/>
      <w:sz w:val="18"/>
      <w:szCs w:val="18"/>
      <w:lang w:eastAsia="en-US"/>
    </w:rPr>
  </w:style>
  <w:style w:type="paragraph" w:customStyle="1" w:styleId="Zwischenberschrift">
    <w:name w:val="Zwischenüberschrift"/>
    <w:basedOn w:val="Flietext"/>
    <w:link w:val="ZwischenberschriftZchn"/>
    <w:qFormat/>
    <w:rsid w:val="009E3CAB"/>
    <w:pPr>
      <w:jc w:val="left"/>
      <w:outlineLvl w:val="1"/>
    </w:pPr>
    <w:rPr>
      <w:b/>
    </w:rPr>
  </w:style>
  <w:style w:type="character" w:customStyle="1" w:styleId="ZwischenberschriftZchn">
    <w:name w:val="Zwischenüberschrift Zchn"/>
    <w:basedOn w:val="FlietextZchn"/>
    <w:link w:val="Zwischenberschrift"/>
    <w:rsid w:val="009E3CAB"/>
    <w:rPr>
      <w:rFonts w:ascii="Calibri" w:hAnsi="Calibri"/>
      <w:b/>
      <w:sz w:val="24"/>
      <w:szCs w:val="24"/>
    </w:rPr>
  </w:style>
  <w:style w:type="paragraph" w:styleId="Sprechblasentext">
    <w:name w:val="Balloon Text"/>
    <w:basedOn w:val="Standard"/>
    <w:link w:val="SprechblasentextZchn"/>
    <w:uiPriority w:val="99"/>
    <w:semiHidden/>
    <w:unhideWhenUsed/>
    <w:rsid w:val="00CD166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D166F"/>
    <w:rPr>
      <w:rFonts w:ascii="Segoe UI" w:hAnsi="Segoe UI" w:cs="Segoe UI"/>
      <w:sz w:val="18"/>
      <w:szCs w:val="18"/>
    </w:rPr>
  </w:style>
  <w:style w:type="character" w:styleId="Kommentarzeichen">
    <w:name w:val="annotation reference"/>
    <w:basedOn w:val="Absatz-Standardschriftart"/>
    <w:uiPriority w:val="99"/>
    <w:semiHidden/>
    <w:unhideWhenUsed/>
    <w:rsid w:val="00E74C63"/>
    <w:rPr>
      <w:sz w:val="16"/>
      <w:szCs w:val="16"/>
    </w:rPr>
  </w:style>
  <w:style w:type="paragraph" w:styleId="Kommentartext">
    <w:name w:val="annotation text"/>
    <w:basedOn w:val="Standard"/>
    <w:link w:val="KommentartextZchn"/>
    <w:uiPriority w:val="99"/>
    <w:semiHidden/>
    <w:unhideWhenUsed/>
    <w:rsid w:val="00E74C63"/>
    <w:rPr>
      <w:sz w:val="20"/>
      <w:szCs w:val="20"/>
    </w:rPr>
  </w:style>
  <w:style w:type="character" w:customStyle="1" w:styleId="KommentartextZchn">
    <w:name w:val="Kommentartext Zchn"/>
    <w:basedOn w:val="Absatz-Standardschriftart"/>
    <w:link w:val="Kommentartext"/>
    <w:uiPriority w:val="99"/>
    <w:semiHidden/>
    <w:rsid w:val="00E74C63"/>
  </w:style>
  <w:style w:type="paragraph" w:styleId="Kommentarthema">
    <w:name w:val="annotation subject"/>
    <w:basedOn w:val="Kommentartext"/>
    <w:next w:val="Kommentartext"/>
    <w:link w:val="KommentarthemaZchn"/>
    <w:uiPriority w:val="99"/>
    <w:semiHidden/>
    <w:unhideWhenUsed/>
    <w:rsid w:val="00E74C63"/>
    <w:rPr>
      <w:b/>
      <w:bCs/>
    </w:rPr>
  </w:style>
  <w:style w:type="character" w:customStyle="1" w:styleId="KommentarthemaZchn">
    <w:name w:val="Kommentarthema Zchn"/>
    <w:basedOn w:val="KommentartextZchn"/>
    <w:link w:val="Kommentarthema"/>
    <w:uiPriority w:val="99"/>
    <w:semiHidden/>
    <w:rsid w:val="00E74C63"/>
    <w:rPr>
      <w:b/>
      <w:bCs/>
    </w:rPr>
  </w:style>
  <w:style w:type="character" w:styleId="BesuchterHyperlink">
    <w:name w:val="FollowedHyperlink"/>
    <w:basedOn w:val="Absatz-Standardschriftart"/>
    <w:uiPriority w:val="99"/>
    <w:semiHidden/>
    <w:unhideWhenUsed/>
    <w:rsid w:val="00556E3F"/>
    <w:rPr>
      <w:color w:val="800080" w:themeColor="followedHyperlink"/>
      <w:u w:val="single"/>
    </w:rPr>
  </w:style>
  <w:style w:type="paragraph" w:styleId="Funotentext">
    <w:name w:val="footnote text"/>
    <w:basedOn w:val="Standard"/>
    <w:link w:val="FunotentextZchn"/>
    <w:uiPriority w:val="99"/>
    <w:unhideWhenUsed/>
    <w:rsid w:val="004044BE"/>
    <w:rPr>
      <w:sz w:val="20"/>
      <w:szCs w:val="20"/>
    </w:rPr>
  </w:style>
  <w:style w:type="character" w:customStyle="1" w:styleId="FunotentextZchn">
    <w:name w:val="Fußnotentext Zchn"/>
    <w:basedOn w:val="Absatz-Standardschriftart"/>
    <w:link w:val="Funotentext"/>
    <w:uiPriority w:val="99"/>
    <w:rsid w:val="004044BE"/>
  </w:style>
  <w:style w:type="character" w:styleId="Funotenzeichen">
    <w:name w:val="footnote reference"/>
    <w:basedOn w:val="Absatz-Standardschriftart"/>
    <w:uiPriority w:val="99"/>
    <w:unhideWhenUsed/>
    <w:rsid w:val="004044BE"/>
    <w:rPr>
      <w:vertAlign w:val="superscript"/>
    </w:rPr>
  </w:style>
  <w:style w:type="character" w:styleId="Platzhaltertext">
    <w:name w:val="Placeholder Text"/>
    <w:basedOn w:val="Absatz-Standardschriftart"/>
    <w:uiPriority w:val="99"/>
    <w:semiHidden/>
    <w:rsid w:val="00FA27E1"/>
    <w:rPr>
      <w:color w:val="808080"/>
    </w:rPr>
  </w:style>
  <w:style w:type="character" w:customStyle="1" w:styleId="EndnotentextZchn">
    <w:name w:val="Endnotentext Zchn"/>
    <w:basedOn w:val="Absatz-Standardschriftart"/>
    <w:link w:val="Endnotentext"/>
    <w:uiPriority w:val="99"/>
    <w:rsid w:val="00A040BD"/>
    <w:rPr>
      <w:rFonts w:ascii="Times" w:hAnsi="Times"/>
      <w:sz w:val="18"/>
      <w:szCs w:val="18"/>
    </w:rPr>
  </w:style>
  <w:style w:type="character" w:customStyle="1" w:styleId="berschrift2Zchn">
    <w:name w:val="Überschrift 2 Zchn"/>
    <w:basedOn w:val="Absatz-Standardschriftart"/>
    <w:link w:val="berschrift2"/>
    <w:uiPriority w:val="9"/>
    <w:semiHidden/>
    <w:rsid w:val="00143F90"/>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semiHidden/>
    <w:rsid w:val="00F82DD7"/>
    <w:rPr>
      <w:rFonts w:asciiTheme="majorHAnsi" w:eastAsiaTheme="majorEastAsia" w:hAnsiTheme="majorHAnsi" w:cstheme="majorBidi"/>
      <w:color w:val="243F60" w:themeColor="accent1" w:themeShade="7F"/>
      <w:sz w:val="24"/>
      <w:szCs w:val="24"/>
    </w:rPr>
  </w:style>
  <w:style w:type="character" w:customStyle="1" w:styleId="berschrift4Zchn">
    <w:name w:val="Überschrift 4 Zchn"/>
    <w:basedOn w:val="Absatz-Standardschriftart"/>
    <w:link w:val="berschrift4"/>
    <w:uiPriority w:val="9"/>
    <w:semiHidden/>
    <w:rsid w:val="00F82DD7"/>
    <w:rPr>
      <w:rFonts w:asciiTheme="majorHAnsi" w:eastAsiaTheme="majorEastAsia" w:hAnsiTheme="majorHAnsi" w:cstheme="majorBidi"/>
      <w:i/>
      <w:iCs/>
      <w:color w:val="365F91" w:themeColor="accent1" w:themeShade="BF"/>
      <w:sz w:val="24"/>
      <w:szCs w:val="24"/>
    </w:rPr>
  </w:style>
  <w:style w:type="paragraph" w:styleId="berarbeitung">
    <w:name w:val="Revision"/>
    <w:hidden/>
    <w:uiPriority w:val="99"/>
    <w:semiHidden/>
    <w:rsid w:val="0060013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38607">
      <w:bodyDiv w:val="1"/>
      <w:marLeft w:val="0"/>
      <w:marRight w:val="0"/>
      <w:marTop w:val="0"/>
      <w:marBottom w:val="0"/>
      <w:divBdr>
        <w:top w:val="none" w:sz="0" w:space="0" w:color="auto"/>
        <w:left w:val="none" w:sz="0" w:space="0" w:color="auto"/>
        <w:bottom w:val="none" w:sz="0" w:space="0" w:color="auto"/>
        <w:right w:val="none" w:sz="0" w:space="0" w:color="auto"/>
      </w:divBdr>
    </w:div>
    <w:div w:id="980353644">
      <w:bodyDiv w:val="1"/>
      <w:marLeft w:val="0"/>
      <w:marRight w:val="0"/>
      <w:marTop w:val="0"/>
      <w:marBottom w:val="0"/>
      <w:divBdr>
        <w:top w:val="none" w:sz="0" w:space="0" w:color="auto"/>
        <w:left w:val="none" w:sz="0" w:space="0" w:color="auto"/>
        <w:bottom w:val="none" w:sz="0" w:space="0" w:color="auto"/>
        <w:right w:val="none" w:sz="0" w:space="0" w:color="auto"/>
      </w:divBdr>
    </w:div>
    <w:div w:id="982194880">
      <w:bodyDiv w:val="1"/>
      <w:marLeft w:val="0"/>
      <w:marRight w:val="0"/>
      <w:marTop w:val="0"/>
      <w:marBottom w:val="0"/>
      <w:divBdr>
        <w:top w:val="none" w:sz="0" w:space="0" w:color="auto"/>
        <w:left w:val="none" w:sz="0" w:space="0" w:color="auto"/>
        <w:bottom w:val="none" w:sz="0" w:space="0" w:color="auto"/>
        <w:right w:val="none" w:sz="0" w:space="0" w:color="auto"/>
      </w:divBdr>
    </w:div>
    <w:div w:id="996494354">
      <w:bodyDiv w:val="1"/>
      <w:marLeft w:val="0"/>
      <w:marRight w:val="0"/>
      <w:marTop w:val="0"/>
      <w:marBottom w:val="0"/>
      <w:divBdr>
        <w:top w:val="none" w:sz="0" w:space="0" w:color="auto"/>
        <w:left w:val="none" w:sz="0" w:space="0" w:color="auto"/>
        <w:bottom w:val="none" w:sz="0" w:space="0" w:color="auto"/>
        <w:right w:val="none" w:sz="0" w:space="0" w:color="auto"/>
      </w:divBdr>
    </w:div>
    <w:div w:id="1129931570">
      <w:bodyDiv w:val="1"/>
      <w:marLeft w:val="0"/>
      <w:marRight w:val="0"/>
      <w:marTop w:val="0"/>
      <w:marBottom w:val="0"/>
      <w:divBdr>
        <w:top w:val="none" w:sz="0" w:space="0" w:color="auto"/>
        <w:left w:val="none" w:sz="0" w:space="0" w:color="auto"/>
        <w:bottom w:val="none" w:sz="0" w:space="0" w:color="auto"/>
        <w:right w:val="none" w:sz="0" w:space="0" w:color="auto"/>
      </w:divBdr>
    </w:div>
    <w:div w:id="1224441685">
      <w:bodyDiv w:val="1"/>
      <w:marLeft w:val="0"/>
      <w:marRight w:val="0"/>
      <w:marTop w:val="0"/>
      <w:marBottom w:val="0"/>
      <w:divBdr>
        <w:top w:val="none" w:sz="0" w:space="0" w:color="auto"/>
        <w:left w:val="none" w:sz="0" w:space="0" w:color="auto"/>
        <w:bottom w:val="none" w:sz="0" w:space="0" w:color="auto"/>
        <w:right w:val="none" w:sz="0" w:space="0" w:color="auto"/>
      </w:divBdr>
    </w:div>
    <w:div w:id="1420105521">
      <w:bodyDiv w:val="1"/>
      <w:marLeft w:val="0"/>
      <w:marRight w:val="0"/>
      <w:marTop w:val="0"/>
      <w:marBottom w:val="0"/>
      <w:divBdr>
        <w:top w:val="none" w:sz="0" w:space="0" w:color="auto"/>
        <w:left w:val="none" w:sz="0" w:space="0" w:color="auto"/>
        <w:bottom w:val="none" w:sz="0" w:space="0" w:color="auto"/>
        <w:right w:val="none" w:sz="0" w:space="0" w:color="auto"/>
      </w:divBdr>
    </w:div>
    <w:div w:id="1478181289">
      <w:bodyDiv w:val="1"/>
      <w:marLeft w:val="0"/>
      <w:marRight w:val="0"/>
      <w:marTop w:val="0"/>
      <w:marBottom w:val="0"/>
      <w:divBdr>
        <w:top w:val="none" w:sz="0" w:space="0" w:color="auto"/>
        <w:left w:val="none" w:sz="0" w:space="0" w:color="auto"/>
        <w:bottom w:val="none" w:sz="0" w:space="0" w:color="auto"/>
        <w:right w:val="none" w:sz="0" w:space="0" w:color="auto"/>
      </w:divBdr>
    </w:div>
    <w:div w:id="1550650338">
      <w:bodyDiv w:val="1"/>
      <w:marLeft w:val="0"/>
      <w:marRight w:val="0"/>
      <w:marTop w:val="0"/>
      <w:marBottom w:val="0"/>
      <w:divBdr>
        <w:top w:val="none" w:sz="0" w:space="0" w:color="auto"/>
        <w:left w:val="none" w:sz="0" w:space="0" w:color="auto"/>
        <w:bottom w:val="none" w:sz="0" w:space="0" w:color="auto"/>
        <w:right w:val="none" w:sz="0" w:space="0" w:color="auto"/>
      </w:divBdr>
    </w:div>
    <w:div w:id="1831946985">
      <w:bodyDiv w:val="1"/>
      <w:marLeft w:val="0"/>
      <w:marRight w:val="0"/>
      <w:marTop w:val="0"/>
      <w:marBottom w:val="0"/>
      <w:divBdr>
        <w:top w:val="none" w:sz="0" w:space="0" w:color="auto"/>
        <w:left w:val="none" w:sz="0" w:space="0" w:color="auto"/>
        <w:bottom w:val="none" w:sz="0" w:space="0" w:color="auto"/>
        <w:right w:val="none" w:sz="0" w:space="0" w:color="auto"/>
      </w:divBdr>
    </w:div>
    <w:div w:id="1899971851">
      <w:bodyDiv w:val="1"/>
      <w:marLeft w:val="0"/>
      <w:marRight w:val="0"/>
      <w:marTop w:val="0"/>
      <w:marBottom w:val="0"/>
      <w:divBdr>
        <w:top w:val="none" w:sz="0" w:space="0" w:color="auto"/>
        <w:left w:val="none" w:sz="0" w:space="0" w:color="auto"/>
        <w:bottom w:val="none" w:sz="0" w:space="0" w:color="auto"/>
        <w:right w:val="none" w:sz="0" w:space="0" w:color="auto"/>
      </w:divBdr>
    </w:div>
    <w:div w:id="205069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b-e.de/" TargetMode="Externa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ewsletter@b-b-e.d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henningvonvieregge@g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A5632-1FCE-4EFA-B671-3F1E9D5CF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706</Words>
  <Characters>4454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Ungenutzte Gelegenheiten. Kurzbesprechung der zweiten Expertise von WIDER SENSE (Berlin) und goetzpartners (München) zum gesellschaftlichen Engage-ment von DAX 40</vt:lpstr>
    </vt:vector>
  </TitlesOfParts>
  <Company>Microsoft</Company>
  <LinksUpToDate>false</LinksUpToDate>
  <CharactersWithSpaces>5150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Ungenutzte Gelegenheiten. Kurzbesprechung der zweiten Expertise von WIDER SENSE (Berlin) und goetzpartners (München) zum gesellschaftlichen Engage-ment von DAX 40</dc:title>
  <dc:creator>BBE</dc:creator>
  <cp:lastModifiedBy>Vieregge</cp:lastModifiedBy>
  <cp:revision>2</cp:revision>
  <cp:lastPrinted>2021-12-16T13:48:00Z</cp:lastPrinted>
  <dcterms:created xsi:type="dcterms:W3CDTF">2022-01-14T11:41:00Z</dcterms:created>
  <dcterms:modified xsi:type="dcterms:W3CDTF">2022-01-14T11:41:00Z</dcterms:modified>
</cp:coreProperties>
</file>